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2696" w14:textId="4AD6650B" w:rsidR="00D360BE" w:rsidRPr="00B352CF" w:rsidRDefault="00B352CF" w:rsidP="00BF6427">
      <w:pPr>
        <w:rPr>
          <w:b/>
          <w:bCs/>
        </w:rPr>
      </w:pPr>
      <w:r w:rsidRPr="00B352CF">
        <w:rPr>
          <w:b/>
          <w:bCs/>
        </w:rPr>
        <w:t xml:space="preserve">As versões </w:t>
      </w:r>
      <w:r>
        <w:rPr>
          <w:b/>
          <w:bCs/>
        </w:rPr>
        <w:t>abaixo</w:t>
      </w:r>
      <w:r w:rsidRPr="00B352CF">
        <w:rPr>
          <w:b/>
          <w:bCs/>
        </w:rPr>
        <w:t xml:space="preserve"> foram comparadas automaticamente através da funcionalidade disponível no word. Desta forma, sugerimos a </w:t>
      </w:r>
      <w:r>
        <w:rPr>
          <w:b/>
          <w:bCs/>
        </w:rPr>
        <w:t xml:space="preserve">leitura </w:t>
      </w:r>
      <w:r w:rsidRPr="00B352CF">
        <w:rPr>
          <w:b/>
          <w:bCs/>
        </w:rPr>
        <w:t xml:space="preserve">do Ato Diat nº 15/2022 na integra. </w:t>
      </w:r>
    </w:p>
    <w:p w14:paraId="2BE4BBD7" w14:textId="77777777" w:rsidR="00D360BE" w:rsidRDefault="00D360BE" w:rsidP="00BF6427"/>
    <w:p w14:paraId="4DCF002E" w14:textId="13C5F215" w:rsidR="00BF6427" w:rsidRPr="00BF6427" w:rsidRDefault="00BF6427" w:rsidP="00BF6427">
      <w:ins w:id="0" w:author="Jurídico AFRAC (Lúcia)" w:date="2022-05-09T10:53:00Z">
        <w:r w:rsidRPr="00BF6427">
          <w:t>"</w:t>
        </w:r>
      </w:ins>
      <w:r w:rsidRPr="00BF6427">
        <w:t xml:space="preserve">ANEXO III </w:t>
      </w:r>
      <w:del w:id="1" w:author="Jurídico AFRAC (Lúcia)" w:date="2022-05-09T10:53:00Z">
        <w:r w:rsidR="000C6B5D" w:rsidRPr="000C6B5D">
          <w:delText>(</w:delText>
        </w:r>
        <w:r w:rsidR="00E345EC">
          <w:fldChar w:fldCharType="begin"/>
        </w:r>
        <w:r w:rsidR="00E345EC">
          <w:delInstrText xml:space="preserve"> HYPERLINK "https://www.legisweb.com.br/assinante/bancodedados/legislacao/visualizar/?legislacao=403161" \t "_blank" </w:delInstrText>
        </w:r>
        <w:r w:rsidR="00E345EC">
          <w:fldChar w:fldCharType="separate"/>
        </w:r>
        <w:r w:rsidR="000C6B5D" w:rsidRPr="000C6B5D">
          <w:rPr>
            <w:rStyle w:val="Hyperlink"/>
          </w:rPr>
          <w:delText>Ato DIAT nº 038/2020</w:delText>
        </w:r>
        <w:r w:rsidR="00E345EC">
          <w:rPr>
            <w:rStyle w:val="Hyperlink"/>
          </w:rPr>
          <w:fldChar w:fldCharType="end"/>
        </w:r>
        <w:r w:rsidR="000C6B5D" w:rsidRPr="000C6B5D">
          <w:delText>)</w:delText>
        </w:r>
      </w:del>
      <w:ins w:id="2" w:author="Jurídico AFRAC (Lúcia)" w:date="2022-05-09T10:53:00Z">
        <w:r w:rsidRPr="00BF6427">
          <w:t>(Ato DIAT nº 38/2020 )</w:t>
        </w:r>
      </w:ins>
      <w:r w:rsidRPr="00BF6427">
        <w:t xml:space="preserve"> ESPECIFICAÇÃO DE REQUISITOS DO PAF-NFC-e DURANTE A TRANSIÇÃO VERSÃO </w:t>
      </w:r>
      <w:del w:id="3" w:author="Jurídico AFRAC (Lúcia)" w:date="2022-05-09T10:53:00Z">
        <w:r w:rsidR="000C6B5D" w:rsidRPr="000C6B5D">
          <w:delText>01</w:delText>
        </w:r>
      </w:del>
      <w:ins w:id="4" w:author="Jurídico AFRAC (Lúcia)" w:date="2022-05-09T10:53:00Z">
        <w:r w:rsidRPr="00BF6427">
          <w:t>02</w:t>
        </w:r>
      </w:ins>
      <w:r w:rsidRPr="00BF6427">
        <w:t>.00</w:t>
      </w:r>
    </w:p>
    <w:p w14:paraId="1946BA35" w14:textId="204E42EC" w:rsidR="00BF6427" w:rsidRPr="00BF6427" w:rsidRDefault="00BF6427" w:rsidP="00BF6427">
      <w:r w:rsidRPr="00BF6427">
        <w:t xml:space="preserve">TÍTULO ÚNICO </w:t>
      </w:r>
      <w:del w:id="5" w:author="Jurídico AFRAC (Lúcia)" w:date="2022-05-09T10:53:00Z">
        <w:r w:rsidR="000C6B5D" w:rsidRPr="000C6B5D">
          <w:delText xml:space="preserve">- </w:delText>
        </w:r>
      </w:del>
      <w:r w:rsidRPr="00BF6427">
        <w:t>REQUISITOS TÉCNICOS FUNCIONAIS</w:t>
      </w:r>
    </w:p>
    <w:p w14:paraId="49624065" w14:textId="756A2548" w:rsidR="00BF6427" w:rsidRPr="00BF6427" w:rsidRDefault="00BF6427" w:rsidP="00BF6427">
      <w:pPr>
        <w:rPr>
          <w:ins w:id="6" w:author="Jurídico AFRAC (Lúcia)" w:date="2022-05-09T10:53:00Z"/>
        </w:rPr>
      </w:pPr>
      <w:r w:rsidRPr="00BF6427">
        <w:t>BLOCO I</w:t>
      </w:r>
      <w:del w:id="7" w:author="Jurídico AFRAC (Lúcia)" w:date="2022-05-09T10:53:00Z">
        <w:r w:rsidR="000C6B5D" w:rsidRPr="000C6B5D">
          <w:delText xml:space="preserve"> </w:delText>
        </w:r>
      </w:del>
    </w:p>
    <w:p w14:paraId="594D44EC" w14:textId="04253B4A" w:rsidR="00BF6427" w:rsidRPr="00BF6427" w:rsidRDefault="00BF6427" w:rsidP="00BF6427">
      <w:r w:rsidRPr="00BF6427">
        <w:t xml:space="preserve">REQUISITOS GERAIS </w:t>
      </w:r>
      <w:del w:id="8" w:author="Jurídico AFRAC (Lúcia)" w:date="2022-05-09T10:53:00Z">
        <w:r w:rsidR="000C6B5D" w:rsidRPr="000C6B5D">
          <w:delText>APLICAVÉIS</w:delText>
        </w:r>
      </w:del>
      <w:ins w:id="9" w:author="Jurídico AFRAC (Lúcia)" w:date="2022-05-09T10:53:00Z">
        <w:r w:rsidRPr="00BF6427">
          <w:t>APLICÁVEIS</w:t>
        </w:r>
      </w:ins>
      <w:r w:rsidRPr="00BF6427">
        <w:t xml:space="preserve"> A TODOS PAF-NFC-e</w:t>
      </w:r>
    </w:p>
    <w:p w14:paraId="0459F099" w14:textId="77777777" w:rsidR="00BF6427" w:rsidRPr="00BF6427" w:rsidRDefault="00BF6427" w:rsidP="00BF6427">
      <w:r w:rsidRPr="00BF6427">
        <w:t>REQUISITO I</w:t>
      </w:r>
    </w:p>
    <w:p w14:paraId="096FCF6A" w14:textId="23602A60" w:rsidR="00BF6427" w:rsidRPr="00BF6427" w:rsidRDefault="00BF6427" w:rsidP="00BF6427">
      <w:r w:rsidRPr="00BF6427">
        <w:t xml:space="preserve">O Programa Aplicativo Fiscal - Nota Fiscal de Consumidor Eletrônica (PAF-NFC-e) e o Sistema de Gestão ou de Retaguarda não deverão possibilitar ao usuário possuir informação contábil diversa daquela que é, por lei, fornecida à Fazenda Pública, conforme inciso V do art. </w:t>
      </w:r>
      <w:del w:id="10" w:author="Jurídico AFRAC (Lúcia)" w:date="2022-05-09T10:53:00Z">
        <w:r w:rsidR="000C6B5D" w:rsidRPr="000C6B5D">
          <w:delText>2º da </w:delText>
        </w:r>
        <w:r w:rsidR="00E345EC">
          <w:fldChar w:fldCharType="begin"/>
        </w:r>
        <w:r w:rsidR="00E345EC">
          <w:delInstrText xml:space="preserve"> HYPERLINK "https://www.legisweb.com.br/assinante/bancodedados/legislacao/visualizar/?legislacao=83334" \t "_blank" </w:delInstrText>
        </w:r>
        <w:r w:rsidR="00E345EC">
          <w:fldChar w:fldCharType="separate"/>
        </w:r>
        <w:r w:rsidR="000C6B5D" w:rsidRPr="000C6B5D">
          <w:rPr>
            <w:rStyle w:val="Hyperlink"/>
          </w:rPr>
          <w:delText>Lei Federal nº 8.137, de 27 de dezembro de 1990</w:delText>
        </w:r>
        <w:r w:rsidR="00E345EC">
          <w:rPr>
            <w:rStyle w:val="Hyperlink"/>
          </w:rPr>
          <w:fldChar w:fldCharType="end"/>
        </w:r>
        <w:r w:rsidR="000C6B5D" w:rsidRPr="000C6B5D">
          <w:delText>.</w:delText>
        </w:r>
      </w:del>
      <w:ins w:id="11" w:author="Jurídico AFRAC (Lúcia)" w:date="2022-05-09T10:53:00Z">
        <w:r w:rsidRPr="00BF6427">
          <w:t>2º da Lei Federal nº 8.137, de 27 de dezembro de 1990.</w:t>
        </w:r>
      </w:ins>
    </w:p>
    <w:p w14:paraId="2174C0F8" w14:textId="77777777" w:rsidR="00BF6427" w:rsidRPr="00BF6427" w:rsidRDefault="00BF6427" w:rsidP="00BF6427">
      <w:r w:rsidRPr="00BF6427">
        <w:t>REQUISITO II</w:t>
      </w:r>
    </w:p>
    <w:p w14:paraId="171BAB0F" w14:textId="77777777" w:rsidR="00BF6427" w:rsidRPr="00BF6427" w:rsidRDefault="00BF6427" w:rsidP="00BF6427">
      <w:r w:rsidRPr="00BF6427">
        <w:t>O PAF-NFC-e deverá, para viabilizar a utilização de Sistema de Gestão (SG) ou de retaguarda ou de sistema de emissão de documento fiscal por Processamento Eletrônico de Dados (PED), estar integrado aos referidos sistemas, considerando como integração a capacidade de importar e exportar dados reciprocamente.</w:t>
      </w:r>
    </w:p>
    <w:p w14:paraId="1B7E246F" w14:textId="77777777" w:rsidR="00BF6427" w:rsidRPr="00BF6427" w:rsidRDefault="00BF6427" w:rsidP="00BF6427">
      <w:r w:rsidRPr="00BF6427">
        <w:t>REQUISITO III</w:t>
      </w:r>
    </w:p>
    <w:p w14:paraId="514882D3" w14:textId="3B4669F6" w:rsidR="00BF6427" w:rsidRPr="00BF6427" w:rsidRDefault="00BF6427" w:rsidP="00BF6427">
      <w:r w:rsidRPr="00BF6427">
        <w:t>O PAF-</w:t>
      </w:r>
      <w:del w:id="12" w:author="Jurídico AFRAC (Lúcia)" w:date="2022-05-09T10:53:00Z">
        <w:r w:rsidR="000C6B5D" w:rsidRPr="000C6B5D">
          <w:delText>NFCe</w:delText>
        </w:r>
      </w:del>
      <w:ins w:id="13" w:author="Jurídico AFRAC (Lúcia)" w:date="2022-05-09T10:53:00Z">
        <w:r w:rsidRPr="00BF6427">
          <w:t>NFC-e</w:t>
        </w:r>
      </w:ins>
      <w:r w:rsidRPr="00BF6427">
        <w:t xml:space="preserve"> que possibilitar o registro de pré-venda (PV) deverá:</w:t>
      </w:r>
    </w:p>
    <w:p w14:paraId="65CFC3F3" w14:textId="175BC7FA" w:rsidR="00BF6427" w:rsidRPr="00BF6427" w:rsidRDefault="00BF6427" w:rsidP="00BF6427">
      <w:bookmarkStart w:id="14" w:name="incisoi_4"/>
      <w:bookmarkEnd w:id="14"/>
      <w:r w:rsidRPr="00BF6427">
        <w:t xml:space="preserve">I - </w:t>
      </w:r>
      <w:proofErr w:type="gramStart"/>
      <w:r w:rsidRPr="00BF6427">
        <w:t>não</w:t>
      </w:r>
      <w:proofErr w:type="gramEnd"/>
      <w:r w:rsidRPr="00BF6427">
        <w:t xml:space="preserve"> realizar controle contábil ou financeiro referente aos itens contidos no registro de </w:t>
      </w:r>
      <w:del w:id="15" w:author="Jurídico AFRAC (Lúcia)" w:date="2022-05-09T10:53:00Z">
        <w:r w:rsidR="000C6B5D" w:rsidRPr="000C6B5D">
          <w:delText>pré-venda</w:delText>
        </w:r>
      </w:del>
      <w:proofErr w:type="spellStart"/>
      <w:ins w:id="16" w:author="Jurídico AFRAC (Lúcia)" w:date="2022-05-09T10:53:00Z">
        <w:r w:rsidRPr="00BF6427">
          <w:t>prévenda</w:t>
        </w:r>
      </w:ins>
      <w:proofErr w:type="spellEnd"/>
      <w:r w:rsidRPr="00BF6427">
        <w:t>, podendo efetuar reserva de mercadoria no controle de estoque;</w:t>
      </w:r>
    </w:p>
    <w:p w14:paraId="6E9D1F4F" w14:textId="371391D8" w:rsidR="00BF6427" w:rsidRPr="00BF6427" w:rsidRDefault="00BF6427" w:rsidP="00BF6427">
      <w:bookmarkStart w:id="17" w:name="incisoii_4"/>
      <w:bookmarkEnd w:id="17"/>
      <w:r w:rsidRPr="00BF6427">
        <w:t xml:space="preserve">II - </w:t>
      </w:r>
      <w:proofErr w:type="gramStart"/>
      <w:r w:rsidRPr="00BF6427">
        <w:t>permitir</w:t>
      </w:r>
      <w:proofErr w:type="gramEnd"/>
      <w:r w:rsidRPr="00BF6427">
        <w:t xml:space="preserve"> o acréscimo de itens na PV, desde que não tenha sido iniciada a </w:t>
      </w:r>
      <w:del w:id="18" w:author="Jurídico AFRAC (Lúcia)" w:date="2022-05-09T10:53:00Z">
        <w:r w:rsidR="000C6B5D" w:rsidRPr="000C6B5D">
          <w:delText>impressão</w:delText>
        </w:r>
      </w:del>
      <w:ins w:id="19" w:author="Jurídico AFRAC (Lúcia)" w:date="2022-05-09T10:53:00Z">
        <w:r w:rsidRPr="00BF6427">
          <w:t>geração</w:t>
        </w:r>
      </w:ins>
      <w:r w:rsidRPr="00BF6427">
        <w:t xml:space="preserve"> do respectivo Documento Auxiliar da NF-e (DANFE);</w:t>
      </w:r>
    </w:p>
    <w:p w14:paraId="1CC71855" w14:textId="77777777" w:rsidR="00BF6427" w:rsidRPr="00BF6427" w:rsidRDefault="00BF6427" w:rsidP="00BF6427">
      <w:bookmarkStart w:id="20" w:name="incisoiii_1"/>
      <w:bookmarkEnd w:id="20"/>
      <w:r w:rsidRPr="00BF6427">
        <w:t>III - não disponibilizar função para alteração da quantidade dos produtos ou serviços registrados;</w:t>
      </w:r>
    </w:p>
    <w:p w14:paraId="1CFD2775" w14:textId="04CEE503" w:rsidR="00BF6427" w:rsidRPr="00BF6427" w:rsidRDefault="00BF6427" w:rsidP="00BF6427">
      <w:bookmarkStart w:id="21" w:name="incisoiv_1"/>
      <w:bookmarkEnd w:id="21"/>
      <w:r w:rsidRPr="00BF6427">
        <w:t xml:space="preserve">IV - </w:t>
      </w:r>
      <w:proofErr w:type="gramStart"/>
      <w:r w:rsidRPr="00BF6427">
        <w:t>vedar</w:t>
      </w:r>
      <w:proofErr w:type="gramEnd"/>
      <w:r w:rsidRPr="00BF6427">
        <w:t xml:space="preserve"> qualquer tipo de impressão referente a PV;</w:t>
      </w:r>
      <w:del w:id="22" w:author="Jurídico AFRAC (Lúcia)" w:date="2022-05-09T10:53:00Z">
        <w:r w:rsidR="000C6B5D" w:rsidRPr="000C6B5D">
          <w:delText xml:space="preserve"> e</w:delText>
        </w:r>
      </w:del>
    </w:p>
    <w:p w14:paraId="36DF7E49" w14:textId="103459E4" w:rsidR="00BF6427" w:rsidRPr="00BF6427" w:rsidRDefault="00BF6427" w:rsidP="00BF6427">
      <w:bookmarkStart w:id="23" w:name="incisov"/>
      <w:bookmarkEnd w:id="23"/>
      <w:r w:rsidRPr="00BF6427">
        <w:t xml:space="preserve">V - </w:t>
      </w:r>
      <w:proofErr w:type="gramStart"/>
      <w:r w:rsidRPr="00BF6427">
        <w:t>permitir</w:t>
      </w:r>
      <w:proofErr w:type="gramEnd"/>
      <w:r w:rsidRPr="00BF6427">
        <w:t xml:space="preserve"> a impressão exclusivamente do código ou senha de identificação em código de barras que identifique a PV</w:t>
      </w:r>
      <w:del w:id="24" w:author="Jurídico AFRAC (Lúcia)" w:date="2022-05-09T10:53:00Z">
        <w:r w:rsidR="000C6B5D" w:rsidRPr="000C6B5D">
          <w:delText>, desde que utilizada impressora que contenha exclusivamente esta função.</w:delText>
        </w:r>
      </w:del>
      <w:ins w:id="25" w:author="Jurídico AFRAC (Lúcia)" w:date="2022-05-09T10:53:00Z">
        <w:r w:rsidRPr="00BF6427">
          <w:t>; e</w:t>
        </w:r>
      </w:ins>
    </w:p>
    <w:p w14:paraId="36FC74A3" w14:textId="77777777" w:rsidR="00BF6427" w:rsidRPr="00BF6427" w:rsidRDefault="00BF6427" w:rsidP="00BF6427">
      <w:pPr>
        <w:rPr>
          <w:ins w:id="26" w:author="Jurídico AFRAC (Lúcia)" w:date="2022-05-09T10:53:00Z"/>
        </w:rPr>
      </w:pPr>
      <w:ins w:id="27" w:author="Jurídico AFRAC (Lúcia)" w:date="2022-05-09T10:53:00Z">
        <w:r w:rsidRPr="00BF6427">
          <w:t xml:space="preserve">VI - </w:t>
        </w:r>
        <w:proofErr w:type="gramStart"/>
        <w:r w:rsidRPr="00BF6427">
          <w:t>permitir</w:t>
        </w:r>
        <w:proofErr w:type="gramEnd"/>
        <w:r w:rsidRPr="00BF6427">
          <w:t xml:space="preserve"> que as informações contidas em uma ou mais PV sejam mescladas em uma nova PV.</w:t>
        </w:r>
      </w:ins>
    </w:p>
    <w:p w14:paraId="0E135AF3" w14:textId="77777777" w:rsidR="00BF6427" w:rsidRPr="00BF6427" w:rsidRDefault="00BF6427" w:rsidP="00BF6427">
      <w:r w:rsidRPr="00BF6427">
        <w:t>§ 1º Considera-se pré-venda, para efeitos deste Ato, a operação registrada em equipamento de processamento de dados, realizada por estabelecimento que não adote exclusivamente o autosserviço, na qual o consumidor, após escolher a mercadoria, recebe um código ou senha de identificação e se dirige ao caixa, onde é efetuado o pagamento, emitido o documento fiscal correspondente e retirada a mercadoria adquirida.</w:t>
      </w:r>
    </w:p>
    <w:p w14:paraId="1794C591" w14:textId="77777777" w:rsidR="00BF6427" w:rsidRPr="00BF6427" w:rsidRDefault="00BF6427" w:rsidP="00BF6427">
      <w:r w:rsidRPr="00BF6427">
        <w:lastRenderedPageBreak/>
        <w:t>§ 2º Considera-se autosserviço para efeitos deste Ato, a forma de atendimento na qual o consumidor escolhe e conduz a mercadoria ao caixa para registro da venda, emissão do documento fiscal e realização do pagamento.</w:t>
      </w:r>
    </w:p>
    <w:p w14:paraId="416C0260" w14:textId="77777777" w:rsidR="00BF6427" w:rsidRPr="00BF6427" w:rsidRDefault="00BF6427" w:rsidP="00BF6427">
      <w:r w:rsidRPr="00BF6427">
        <w:t>REQUISITO IV</w:t>
      </w:r>
    </w:p>
    <w:p w14:paraId="67A3E747" w14:textId="77777777" w:rsidR="00BF6427" w:rsidRPr="00BF6427" w:rsidRDefault="00BF6427" w:rsidP="00BF6427">
      <w:r w:rsidRPr="00BF6427">
        <w:t>O PAF-NFC-e que possibilitar a emissão do Documento Auxiliar de Venda (DAV) deverá:</w:t>
      </w:r>
    </w:p>
    <w:p w14:paraId="15EC76CC" w14:textId="6A5CEFB7" w:rsidR="00BF6427" w:rsidRPr="00BF6427" w:rsidRDefault="00BF6427" w:rsidP="00BF6427">
      <w:bookmarkStart w:id="28" w:name="incisoi_5"/>
      <w:bookmarkEnd w:id="28"/>
      <w:r w:rsidRPr="00BF6427">
        <w:t xml:space="preserve">I - </w:t>
      </w:r>
      <w:del w:id="29" w:author="Jurídico AFRAC (Lúcia)" w:date="2022-05-09T10:53:00Z">
        <w:r w:rsidR="000C6B5D" w:rsidRPr="000C6B5D">
          <w:delText>imprimir</w:delText>
        </w:r>
      </w:del>
      <w:ins w:id="30" w:author="Jurídico AFRAC (Lúcia)" w:date="2022-05-09T10:53:00Z">
        <w:r w:rsidRPr="00BF6427">
          <w:t>Gerar</w:t>
        </w:r>
      </w:ins>
      <w:r w:rsidRPr="00BF6427">
        <w:t xml:space="preserve"> o DAV </w:t>
      </w:r>
      <w:del w:id="31" w:author="Jurídico AFRAC (Lúcia)" w:date="2022-05-09T10:53:00Z">
        <w:r w:rsidR="000C6B5D" w:rsidRPr="000C6B5D">
          <w:delText xml:space="preserve">em papel </w:delText>
        </w:r>
      </w:del>
      <w:r w:rsidRPr="00BF6427">
        <w:t xml:space="preserve">de </w:t>
      </w:r>
      <w:del w:id="32" w:author="Jurídico AFRAC (Lúcia)" w:date="2022-05-09T10:53:00Z">
        <w:r w:rsidR="000C6B5D" w:rsidRPr="000C6B5D">
          <w:delText>tamanho mínimo A-5 (148x210 mm) contendo</w:delText>
        </w:r>
      </w:del>
      <w:ins w:id="33" w:author="Jurídico AFRAC (Lúcia)" w:date="2022-05-09T10:53:00Z">
        <w:r w:rsidRPr="00BF6427">
          <w:t>forma a conter</w:t>
        </w:r>
      </w:ins>
      <w:r w:rsidRPr="00BF6427">
        <w:t>:</w:t>
      </w:r>
    </w:p>
    <w:p w14:paraId="2B962815" w14:textId="77777777" w:rsidR="00BF6427" w:rsidRPr="00BF6427" w:rsidRDefault="00BF6427" w:rsidP="00BF6427">
      <w:r w:rsidRPr="00BF6427">
        <w:t>a) na parte superior, o título do documento atribuído de acordo com a sua função e as expressões "NÃO É DOCUMENTO FISCAL - NÃO É VÁLIDO COMO RECIBO E COMO GARANTIA DE MERCADORIA - NÃO COMPROVA PAGAMENTO", em negrito e tamanho mais expressivo que as demais informações do impresso;</w:t>
      </w:r>
    </w:p>
    <w:p w14:paraId="3A8C7B68" w14:textId="77777777" w:rsidR="00BF6427" w:rsidRPr="00BF6427" w:rsidRDefault="00BF6427" w:rsidP="00BF6427">
      <w:r w:rsidRPr="00BF6427">
        <w:t>b) o número de identificação do DAV, devendo ser adotado sistema de numeração sequencial única com controle centralizado por estabelecimento, com no mínimo 10 (dez) e no máximo 13 (treze) caracteres, iniciada em 0000000001 a 9999999999 e reiniciada quando atingindo o limite, podendo os 4 (quatro) primeiros dígitos ser utilizados para distinção de série ou codificação de interesse do estabelecimento usuário, não sendo admitida a utilização de número já utilizado;</w:t>
      </w:r>
    </w:p>
    <w:p w14:paraId="3A670D16" w14:textId="77777777" w:rsidR="00BF6427" w:rsidRPr="00BF6427" w:rsidRDefault="00BF6427" w:rsidP="00BF6427">
      <w:r w:rsidRPr="00BF6427">
        <w:t>c) a denominação e o CNPJ do estabelecimento emitente, devidamente consistido;</w:t>
      </w:r>
    </w:p>
    <w:p w14:paraId="1E6DE9B3" w14:textId="680F9C57" w:rsidR="00BF6427" w:rsidRPr="00BF6427" w:rsidRDefault="000C6B5D" w:rsidP="00BF6427">
      <w:del w:id="34" w:author="Jurídico AFRAC (Lúcia)" w:date="2022-05-09T10:53:00Z">
        <w:r w:rsidRPr="000C6B5D">
          <w:delText>d)</w:delText>
        </w:r>
      </w:del>
      <w:ins w:id="35" w:author="Jurídico AFRAC (Lúcia)" w:date="2022-05-09T10:53:00Z">
        <w:r w:rsidR="00BF6427" w:rsidRPr="00BF6427">
          <w:t>d) quando informados pelo destinatário,</w:t>
        </w:r>
      </w:ins>
      <w:r w:rsidR="00BF6427" w:rsidRPr="00BF6427">
        <w:t xml:space="preserve"> a denominação e o CNPJ, devidamente consistido, ou o nome e o CPF, devidamente consistido, do destinatário;</w:t>
      </w:r>
      <w:del w:id="36" w:author="Jurídico AFRAC (Lúcia)" w:date="2022-05-09T10:53:00Z">
        <w:r w:rsidRPr="000C6B5D">
          <w:delText xml:space="preserve"> e</w:delText>
        </w:r>
      </w:del>
    </w:p>
    <w:p w14:paraId="79AB304C" w14:textId="39EDAA32" w:rsidR="00BF6427" w:rsidRPr="00BF6427" w:rsidRDefault="00BF6427" w:rsidP="00BF6427">
      <w:r w:rsidRPr="00BF6427">
        <w:t>e) a discriminação da mercadoria, valor unitário e o total, no caso de DAV utilizado para orçamento ou pedido</w:t>
      </w:r>
      <w:del w:id="37" w:author="Jurídico AFRAC (Lúcia)" w:date="2022-05-09T10:53:00Z">
        <w:r w:rsidR="000C6B5D" w:rsidRPr="000C6B5D">
          <w:delText>.</w:delText>
        </w:r>
      </w:del>
      <w:ins w:id="38" w:author="Jurídico AFRAC (Lúcia)" w:date="2022-05-09T10:53:00Z">
        <w:r w:rsidRPr="00BF6427">
          <w:t>; e</w:t>
        </w:r>
      </w:ins>
    </w:p>
    <w:p w14:paraId="3768BD42" w14:textId="77777777" w:rsidR="00BF6427" w:rsidRPr="00BF6427" w:rsidRDefault="00BF6427" w:rsidP="00BF6427">
      <w:pPr>
        <w:rPr>
          <w:ins w:id="39" w:author="Jurídico AFRAC (Lúcia)" w:date="2022-05-09T10:53:00Z"/>
        </w:rPr>
      </w:pPr>
      <w:ins w:id="40" w:author="Jurídico AFRAC (Lúcia)" w:date="2022-05-09T10:53:00Z">
        <w:r w:rsidRPr="00BF6427">
          <w:t>f) nas transações provenientes de requisições externas, o código de identificação do pedido deverá ser informado em campo específico, devendo ao ser concretizada a venda, registrar no campo "</w:t>
        </w:r>
        <w:proofErr w:type="spellStart"/>
        <w:r w:rsidRPr="00BF6427">
          <w:t>obsFisco</w:t>
        </w:r>
        <w:proofErr w:type="spellEnd"/>
        <w:r w:rsidRPr="00BF6427">
          <w:t xml:space="preserve">" do XML do respectivo </w:t>
        </w:r>
        <w:proofErr w:type="spellStart"/>
        <w:r w:rsidRPr="00BF6427">
          <w:t>DF-e</w:t>
        </w:r>
        <w:proofErr w:type="spellEnd"/>
        <w:r w:rsidRPr="00BF6427">
          <w:t>, com atributo "</w:t>
        </w:r>
        <w:proofErr w:type="spellStart"/>
        <w:r w:rsidRPr="00BF6427">
          <w:t>xCampo</w:t>
        </w:r>
        <w:proofErr w:type="spellEnd"/>
        <w:r w:rsidRPr="00BF6427">
          <w:t>" preenchido com a expressão "RE" e atributo "</w:t>
        </w:r>
        <w:proofErr w:type="spellStart"/>
        <w:r w:rsidRPr="00BF6427">
          <w:t>xTexto</w:t>
        </w:r>
        <w:proofErr w:type="spellEnd"/>
        <w:r w:rsidRPr="00BF6427">
          <w:t>" preenchido com o CNPJ da empresa responsável pela aplicação que originou a requisição externa, seguido do código do pedido:</w:t>
        </w:r>
      </w:ins>
    </w:p>
    <w:p w14:paraId="48316B50" w14:textId="77777777" w:rsidR="00BF6427" w:rsidRPr="00BF6427" w:rsidRDefault="00BF6427" w:rsidP="00BF6427">
      <w:pPr>
        <w:rPr>
          <w:ins w:id="41" w:author="Jurídico AFRAC (Lúcia)" w:date="2022-05-09T10:53:00Z"/>
        </w:rPr>
      </w:pPr>
      <w:ins w:id="42" w:author="Jurídico AFRAC (Lúcia)" w:date="2022-05-09T10:53:00Z">
        <w:r w:rsidRPr="00BF6427">
          <w:t>Exemplo:</w:t>
        </w:r>
      </w:ins>
    </w:p>
    <w:p w14:paraId="2AEEA9D7" w14:textId="77777777" w:rsidR="00BF6427" w:rsidRPr="00BF6427" w:rsidRDefault="00BF6427" w:rsidP="00BF6427">
      <w:pPr>
        <w:rPr>
          <w:ins w:id="43" w:author="Jurídico AFRAC (Lúcia)" w:date="2022-05-09T10:53:00Z"/>
        </w:rPr>
      </w:pPr>
      <w:ins w:id="44" w:author="Jurídico AFRAC (Lúcia)" w:date="2022-05-09T10:53:00Z">
        <w:r w:rsidRPr="00BF6427">
          <w:t>00000000000000xxxxxxxxxxxxxxxxxxxxxxxxxx</w:t>
        </w:r>
      </w:ins>
    </w:p>
    <w:p w14:paraId="20F6656A" w14:textId="77777777" w:rsidR="00BF6427" w:rsidRPr="00BF6427" w:rsidRDefault="00BF6427" w:rsidP="00BF6427">
      <w:bookmarkStart w:id="45" w:name="incisoii_5"/>
      <w:bookmarkEnd w:id="45"/>
      <w:r w:rsidRPr="00BF6427">
        <w:t xml:space="preserve">II - </w:t>
      </w:r>
      <w:proofErr w:type="gramStart"/>
      <w:r w:rsidRPr="00BF6427">
        <w:t>não</w:t>
      </w:r>
      <w:proofErr w:type="gramEnd"/>
      <w:r w:rsidRPr="00BF6427">
        <w:t xml:space="preserve"> disponibilizar comandos ou funções que objetivem a autenticação do DAV, bem como não realizar controle contábil ou financeiro referente aos itens contidos neste documento, podendo efetuar reserva de mercadoria no controle de estoque;</w:t>
      </w:r>
    </w:p>
    <w:p w14:paraId="279D51DA" w14:textId="77777777" w:rsidR="00BF6427" w:rsidRPr="00BF6427" w:rsidRDefault="00BF6427" w:rsidP="00BF6427">
      <w:bookmarkStart w:id="46" w:name="incisoiii_2"/>
      <w:bookmarkEnd w:id="46"/>
      <w:r w:rsidRPr="00BF6427">
        <w:t>III - não disponibilizar comandos ou funções que possibilitem apagar ou deletar os registros relativos aos DAV emitidos, de modo a possibilitar sua manutenção em banco de dados pelo prazo decadencial e prescricional do imposto estabelecido no Código Tributário Nacional; e</w:t>
      </w:r>
    </w:p>
    <w:p w14:paraId="5959D077" w14:textId="77777777" w:rsidR="00BF6427" w:rsidRPr="00BF6427" w:rsidRDefault="00BF6427" w:rsidP="00BF6427">
      <w:bookmarkStart w:id="47" w:name="incisoiv_2"/>
      <w:bookmarkEnd w:id="47"/>
      <w:r w:rsidRPr="00BF6427">
        <w:t xml:space="preserve">IV - </w:t>
      </w:r>
      <w:proofErr w:type="gramStart"/>
      <w:r w:rsidRPr="00BF6427">
        <w:t>concretizada</w:t>
      </w:r>
      <w:proofErr w:type="gramEnd"/>
      <w:r w:rsidRPr="00BF6427">
        <w:t xml:space="preserve"> a venda, registrar no campo "</w:t>
      </w:r>
      <w:proofErr w:type="spellStart"/>
      <w:r w:rsidRPr="00BF6427">
        <w:t>infCpl</w:t>
      </w:r>
      <w:proofErr w:type="spellEnd"/>
      <w:r w:rsidRPr="00BF6427">
        <w:t xml:space="preserve">" do XML da respectiva NFC-e o número do DAV que originou a operação com o seguinte formato: </w:t>
      </w:r>
      <w:ins w:id="48" w:author="Jurídico AFRAC (Lúcia)" w:date="2022-05-09T10:53:00Z">
        <w:r w:rsidRPr="00BF6427">
          <w:t>#</w:t>
        </w:r>
      </w:ins>
      <w:r w:rsidRPr="00BF6427">
        <w:t>DAV "N", onde N representa o número do Documento Auxiliar de Venda</w:t>
      </w:r>
      <w:ins w:id="49" w:author="Jurídico AFRAC (Lúcia)" w:date="2022-05-09T10:53:00Z">
        <w:r w:rsidRPr="00BF6427">
          <w:t>, observando-se o Manual de Orientação do Contribuinte da NF-e e NFC-e</w:t>
        </w:r>
      </w:ins>
      <w:r w:rsidRPr="00BF6427">
        <w:t>.</w:t>
      </w:r>
    </w:p>
    <w:p w14:paraId="659F4EE1" w14:textId="6DA70BEA" w:rsidR="00BF6427" w:rsidRPr="00BF6427" w:rsidRDefault="00BF6427" w:rsidP="00BF6427">
      <w:pPr>
        <w:rPr>
          <w:ins w:id="50" w:author="Jurídico AFRAC (Lúcia)" w:date="2022-05-09T10:53:00Z"/>
        </w:rPr>
      </w:pPr>
      <w:r w:rsidRPr="00BF6427">
        <w:t>Parágrafo único. Em relação ao DAV</w:t>
      </w:r>
      <w:del w:id="51" w:author="Jurídico AFRAC (Lúcia)" w:date="2022-05-09T10:53:00Z">
        <w:r w:rsidR="000C6B5D" w:rsidRPr="000C6B5D">
          <w:delText>,</w:delText>
        </w:r>
      </w:del>
      <w:ins w:id="52" w:author="Jurídico AFRAC (Lúcia)" w:date="2022-05-09T10:53:00Z">
        <w:r w:rsidRPr="00BF6427">
          <w:t>:</w:t>
        </w:r>
      </w:ins>
    </w:p>
    <w:p w14:paraId="2BA1EBED" w14:textId="77777777" w:rsidR="00BF6427" w:rsidRPr="00BF6427" w:rsidRDefault="00BF6427" w:rsidP="00BF6427">
      <w:ins w:id="53" w:author="Jurídico AFRAC (Lúcia)" w:date="2022-05-09T10:53:00Z">
        <w:r w:rsidRPr="00BF6427">
          <w:lastRenderedPageBreak/>
          <w:t>I -</w:t>
        </w:r>
      </w:ins>
      <w:r w:rsidRPr="00BF6427">
        <w:t xml:space="preserve"> </w:t>
      </w:r>
      <w:proofErr w:type="gramStart"/>
      <w:r w:rsidRPr="00BF6427">
        <w:t>são</w:t>
      </w:r>
      <w:proofErr w:type="gramEnd"/>
      <w:r w:rsidRPr="00BF6427">
        <w:t xml:space="preserve"> vedados:</w:t>
      </w:r>
    </w:p>
    <w:p w14:paraId="7DE4A2EF" w14:textId="3C43F15D" w:rsidR="00BF6427" w:rsidRPr="00BF6427" w:rsidRDefault="000C6B5D" w:rsidP="00BF6427">
      <w:bookmarkStart w:id="54" w:name="incisoi_6"/>
      <w:bookmarkEnd w:id="54"/>
      <w:del w:id="55" w:author="Jurídico AFRAC (Lúcia)" w:date="2022-05-09T10:53:00Z">
        <w:r w:rsidRPr="000C6B5D">
          <w:delText>I -</w:delText>
        </w:r>
      </w:del>
      <w:ins w:id="56" w:author="Jurídico AFRAC (Lúcia)" w:date="2022-05-09T10:53:00Z">
        <w:r w:rsidR="00BF6427" w:rsidRPr="00BF6427">
          <w:t>a)</w:t>
        </w:r>
      </w:ins>
      <w:r w:rsidR="00BF6427" w:rsidRPr="00BF6427">
        <w:t xml:space="preserve"> a sua reimpressão, quando </w:t>
      </w:r>
      <w:del w:id="57" w:author="Jurídico AFRAC (Lúcia)" w:date="2022-05-09T10:53:00Z">
        <w:r w:rsidRPr="000C6B5D">
          <w:delText xml:space="preserve">emitido o DANFE </w:delText>
        </w:r>
      </w:del>
      <w:ins w:id="58" w:author="Jurídico AFRAC (Lúcia)" w:date="2022-05-09T10:53:00Z">
        <w:r w:rsidR="00BF6427" w:rsidRPr="00BF6427">
          <w:t xml:space="preserve">ocorrer a emissão do </w:t>
        </w:r>
      </w:ins>
      <w:r w:rsidR="00BF6427" w:rsidRPr="00BF6427">
        <w:t>respectivo</w:t>
      </w:r>
      <w:ins w:id="59" w:author="Jurídico AFRAC (Lúcia)" w:date="2022-05-09T10:53:00Z">
        <w:r w:rsidR="00BF6427" w:rsidRPr="00BF6427">
          <w:t xml:space="preserve"> </w:t>
        </w:r>
        <w:proofErr w:type="spellStart"/>
        <w:r w:rsidR="00BF6427" w:rsidRPr="00BF6427">
          <w:t>DF-e</w:t>
        </w:r>
      </w:ins>
      <w:proofErr w:type="spellEnd"/>
      <w:r w:rsidR="00BF6427" w:rsidRPr="00BF6427">
        <w:t>;</w:t>
      </w:r>
    </w:p>
    <w:p w14:paraId="474BA1BC" w14:textId="38459AED" w:rsidR="00BF6427" w:rsidRPr="00BF6427" w:rsidRDefault="000C6B5D" w:rsidP="00BF6427">
      <w:bookmarkStart w:id="60" w:name="incisoii_6"/>
      <w:bookmarkEnd w:id="60"/>
      <w:del w:id="61" w:author="Jurídico AFRAC (Lúcia)" w:date="2022-05-09T10:53:00Z">
        <w:r w:rsidRPr="000C6B5D">
          <w:delText>II -</w:delText>
        </w:r>
      </w:del>
      <w:ins w:id="62" w:author="Jurídico AFRAC (Lúcia)" w:date="2022-05-09T10:53:00Z">
        <w:r w:rsidR="00BF6427" w:rsidRPr="00BF6427">
          <w:t>b)</w:t>
        </w:r>
      </w:ins>
      <w:r w:rsidR="00BF6427" w:rsidRPr="00BF6427">
        <w:t xml:space="preserve"> qualquer tipo de alteração após a </w:t>
      </w:r>
      <w:del w:id="63" w:author="Jurídico AFRAC (Lúcia)" w:date="2022-05-09T10:53:00Z">
        <w:r w:rsidRPr="000C6B5D">
          <w:delText>impressão do DANFE a ele correspondente</w:delText>
        </w:r>
      </w:del>
      <w:ins w:id="64" w:author="Jurídico AFRAC (Lúcia)" w:date="2022-05-09T10:53:00Z">
        <w:r w:rsidR="00BF6427" w:rsidRPr="00BF6427">
          <w:t xml:space="preserve">emissão do respectivo </w:t>
        </w:r>
        <w:proofErr w:type="spellStart"/>
        <w:r w:rsidR="00BF6427" w:rsidRPr="00BF6427">
          <w:t>DF-e</w:t>
        </w:r>
      </w:ins>
      <w:proofErr w:type="spellEnd"/>
      <w:r w:rsidR="00BF6427" w:rsidRPr="00BF6427">
        <w:t>; e</w:t>
      </w:r>
    </w:p>
    <w:p w14:paraId="3B888D54" w14:textId="615541EC" w:rsidR="00BF6427" w:rsidRPr="00BF6427" w:rsidRDefault="000C6B5D" w:rsidP="00BF6427">
      <w:pPr>
        <w:rPr>
          <w:ins w:id="65" w:author="Jurídico AFRAC (Lúcia)" w:date="2022-05-09T10:53:00Z"/>
        </w:rPr>
      </w:pPr>
      <w:bookmarkStart w:id="66" w:name="incisoiii_3"/>
      <w:bookmarkEnd w:id="66"/>
      <w:del w:id="67" w:author="Jurídico AFRAC (Lúcia)" w:date="2022-05-09T10:53:00Z">
        <w:r w:rsidRPr="000C6B5D">
          <w:delText>III -</w:delText>
        </w:r>
      </w:del>
      <w:ins w:id="68" w:author="Jurídico AFRAC (Lúcia)" w:date="2022-05-09T10:53:00Z">
        <w:r w:rsidR="00BF6427" w:rsidRPr="00BF6427">
          <w:t>c)</w:t>
        </w:r>
      </w:ins>
      <w:r w:rsidR="00BF6427" w:rsidRPr="00BF6427">
        <w:t xml:space="preserve"> o seu cancelamento</w:t>
      </w:r>
      <w:ins w:id="69" w:author="Jurídico AFRAC (Lúcia)" w:date="2022-05-09T10:53:00Z">
        <w:r w:rsidR="00BF6427" w:rsidRPr="00BF6427">
          <w:t>; e</w:t>
        </w:r>
      </w:ins>
    </w:p>
    <w:p w14:paraId="00A295CD" w14:textId="77777777" w:rsidR="00BF6427" w:rsidRPr="00BF6427" w:rsidRDefault="00BF6427" w:rsidP="00BF6427">
      <w:ins w:id="70" w:author="Jurídico AFRAC (Lúcia)" w:date="2022-05-09T10:53:00Z">
        <w:r w:rsidRPr="00BF6427">
          <w:t>II - é permitido mesclar as informações de dois ou mais DAV para um novo DAV com os itens selecionados pelo cliente</w:t>
        </w:r>
      </w:ins>
      <w:r w:rsidRPr="00BF6427">
        <w:t>.</w:t>
      </w:r>
    </w:p>
    <w:p w14:paraId="78599B7B" w14:textId="77777777" w:rsidR="00BF6427" w:rsidRPr="00BF6427" w:rsidRDefault="00BF6427" w:rsidP="00BF6427">
      <w:r w:rsidRPr="00BF6427">
        <w:t>REQUISITO V</w:t>
      </w:r>
    </w:p>
    <w:p w14:paraId="20AEBEDD" w14:textId="77777777" w:rsidR="00BF6427" w:rsidRPr="00BF6427" w:rsidRDefault="00BF6427" w:rsidP="00BF6427">
      <w:r w:rsidRPr="00BF6427">
        <w:t>O PAF-NFC-e deverá conter uma caixa de comando ou tecla de função identificada "MENU FISCAL</w:t>
      </w:r>
      <w:ins w:id="71" w:author="Jurídico AFRAC (Lúcia)" w:date="2022-05-09T10:53:00Z">
        <w:r w:rsidRPr="00BF6427">
          <w:t>" ou "MF</w:t>
        </w:r>
      </w:ins>
      <w:r w:rsidRPr="00BF6427">
        <w:t>", sem recursos para restrição de acesso, contendo categorias com as seguintes identificações e funções:</w:t>
      </w:r>
    </w:p>
    <w:p w14:paraId="6ADCE8FE" w14:textId="77777777" w:rsidR="00BF6427" w:rsidRPr="00BF6427" w:rsidRDefault="00BF6427" w:rsidP="00BF6427">
      <w:bookmarkStart w:id="72" w:name="incisoi_7"/>
      <w:bookmarkEnd w:id="72"/>
      <w:r w:rsidRPr="00BF6427">
        <w:t>I - "Identificação do PAF-NFC-e", que apresentará na tela as seguintes informações:</w:t>
      </w:r>
    </w:p>
    <w:p w14:paraId="37E347C4" w14:textId="77777777" w:rsidR="00BF6427" w:rsidRPr="00BF6427" w:rsidRDefault="00BF6427" w:rsidP="00BF6427">
      <w:r w:rsidRPr="00BF6427">
        <w:t>a) identificação da empresa desenvolvedora, contendo:</w:t>
      </w:r>
    </w:p>
    <w:p w14:paraId="25450ED5" w14:textId="77777777" w:rsidR="00BF6427" w:rsidRPr="00BF6427" w:rsidRDefault="00BF6427" w:rsidP="00BF6427">
      <w:r w:rsidRPr="00BF6427">
        <w:t>1. CNPJ;</w:t>
      </w:r>
    </w:p>
    <w:p w14:paraId="6556D90B" w14:textId="77777777" w:rsidR="00BF6427" w:rsidRPr="00BF6427" w:rsidRDefault="00BF6427" w:rsidP="00BF6427">
      <w:r w:rsidRPr="00BF6427">
        <w:t>2. razão social;</w:t>
      </w:r>
    </w:p>
    <w:p w14:paraId="4FD168C4" w14:textId="77777777" w:rsidR="00BF6427" w:rsidRPr="00BF6427" w:rsidRDefault="00BF6427" w:rsidP="00BF6427">
      <w:r w:rsidRPr="00BF6427">
        <w:t>3. endereço;</w:t>
      </w:r>
    </w:p>
    <w:p w14:paraId="2FAD0504" w14:textId="77777777" w:rsidR="00BF6427" w:rsidRPr="00BF6427" w:rsidRDefault="00BF6427" w:rsidP="00BF6427">
      <w:r w:rsidRPr="00BF6427">
        <w:t>4. telefone; e</w:t>
      </w:r>
    </w:p>
    <w:p w14:paraId="1BA62DD1" w14:textId="77777777" w:rsidR="00BF6427" w:rsidRPr="00BF6427" w:rsidRDefault="00BF6427" w:rsidP="00BF6427">
      <w:r w:rsidRPr="00BF6427">
        <w:t>5. contato.</w:t>
      </w:r>
    </w:p>
    <w:p w14:paraId="513869B7" w14:textId="77777777" w:rsidR="00BF6427" w:rsidRPr="00BF6427" w:rsidRDefault="00BF6427" w:rsidP="00BF6427">
      <w:r w:rsidRPr="00BF6427">
        <w:t>b) identificação do PAF-NFC-e, contendo:</w:t>
      </w:r>
    </w:p>
    <w:p w14:paraId="7C3C738F" w14:textId="77777777" w:rsidR="00BF6427" w:rsidRPr="00BF6427" w:rsidRDefault="00BF6427" w:rsidP="00BF6427">
      <w:r w:rsidRPr="00BF6427">
        <w:t>1. nome comercial do PAF-NFC-e; e</w:t>
      </w:r>
    </w:p>
    <w:p w14:paraId="362A2C3C" w14:textId="77777777" w:rsidR="00BF6427" w:rsidRPr="00BF6427" w:rsidRDefault="00BF6427" w:rsidP="00BF6427">
      <w:r w:rsidRPr="00BF6427">
        <w:t>2. versão do PAF-NFC-e.</w:t>
      </w:r>
    </w:p>
    <w:p w14:paraId="0AEFDA3C" w14:textId="77777777" w:rsidR="00BF6427" w:rsidRPr="00BF6427" w:rsidRDefault="00BF6427" w:rsidP="00BF6427">
      <w:pPr>
        <w:rPr>
          <w:ins w:id="73" w:author="Jurídico AFRAC (Lúcia)" w:date="2022-05-09T10:53:00Z"/>
        </w:rPr>
      </w:pPr>
      <w:ins w:id="74" w:author="Jurídico AFRAC (Lúcia)" w:date="2022-05-09T10:53:00Z">
        <w:r w:rsidRPr="00BF6427">
          <w:t>c) a informação relativa à arquitetura de implantação do sistema de gestão, que poderá ser uma das seguintes:</w:t>
        </w:r>
      </w:ins>
    </w:p>
    <w:p w14:paraId="2E93DA82" w14:textId="77777777" w:rsidR="00BF6427" w:rsidRPr="00BF6427" w:rsidRDefault="00BF6427" w:rsidP="00BF6427">
      <w:pPr>
        <w:rPr>
          <w:ins w:id="75" w:author="Jurídico AFRAC (Lúcia)" w:date="2022-05-09T10:53:00Z"/>
        </w:rPr>
      </w:pPr>
      <w:ins w:id="76" w:author="Jurídico AFRAC (Lúcia)" w:date="2022-05-09T10:53:00Z">
        <w:r w:rsidRPr="00BF6427">
          <w:t>c.1) Dados integralmente armazenados no computador utilizado como PDV: "Banco de dados local";</w:t>
        </w:r>
      </w:ins>
    </w:p>
    <w:p w14:paraId="7932753B" w14:textId="77777777" w:rsidR="00BF6427" w:rsidRPr="00BF6427" w:rsidRDefault="00BF6427" w:rsidP="00BF6427">
      <w:pPr>
        <w:rPr>
          <w:ins w:id="77" w:author="Jurídico AFRAC (Lúcia)" w:date="2022-05-09T10:53:00Z"/>
        </w:rPr>
      </w:pPr>
      <w:ins w:id="78" w:author="Jurídico AFRAC (Lúcia)" w:date="2022-05-09T10:53:00Z">
        <w:r w:rsidRPr="00BF6427">
          <w:t>c.2) Dados integralmente armazenados no estabelecimento, em equipamento diverso do especificado em "c.1": "Banco de dados interno";</w:t>
        </w:r>
      </w:ins>
    </w:p>
    <w:p w14:paraId="1FC847A1" w14:textId="77777777" w:rsidR="00BF6427" w:rsidRPr="00BF6427" w:rsidRDefault="00BF6427" w:rsidP="00BF6427">
      <w:pPr>
        <w:rPr>
          <w:ins w:id="79" w:author="Jurídico AFRAC (Lúcia)" w:date="2022-05-09T10:53:00Z"/>
        </w:rPr>
      </w:pPr>
      <w:ins w:id="80" w:author="Jurídico AFRAC (Lúcia)" w:date="2022-05-09T10:53:00Z">
        <w:r w:rsidRPr="00BF6427">
          <w:t>c.3) Dados integralmente armazenados fora do estabelecimento, em infraestrutura de TI situada fisicamente em local determinado pelo controlador do estabelecimento, sendo gerenciada por este: "Banco de dados corporativo"; e</w:t>
        </w:r>
      </w:ins>
    </w:p>
    <w:p w14:paraId="6170B43E" w14:textId="77777777" w:rsidR="00BF6427" w:rsidRPr="00BF6427" w:rsidRDefault="00BF6427" w:rsidP="00BF6427">
      <w:pPr>
        <w:rPr>
          <w:ins w:id="81" w:author="Jurídico AFRAC (Lúcia)" w:date="2022-05-09T10:53:00Z"/>
        </w:rPr>
      </w:pPr>
      <w:ins w:id="82" w:author="Jurídico AFRAC (Lúcia)" w:date="2022-05-09T10:53:00Z">
        <w:r w:rsidRPr="00BF6427">
          <w:t>c.4) Dados integralmente armazenados fora do estabelecimento e/ou de seu controlador: "Banco de dados na nuvem";</w:t>
        </w:r>
      </w:ins>
    </w:p>
    <w:p w14:paraId="3BBF96AD" w14:textId="77777777" w:rsidR="00BF6427" w:rsidRPr="00BF6427" w:rsidRDefault="00BF6427" w:rsidP="00BF6427">
      <w:pPr>
        <w:rPr>
          <w:ins w:id="83" w:author="Jurídico AFRAC (Lúcia)" w:date="2022-05-09T10:53:00Z"/>
        </w:rPr>
      </w:pPr>
      <w:ins w:id="84" w:author="Jurídico AFRAC (Lúcia)" w:date="2022-05-09T10:53:00Z">
        <w:r w:rsidRPr="00BF6427">
          <w:t>d) a informação relativa à arquitetura de implantação do PAF-NFC-e, que poderá ser uma das seguintes:</w:t>
        </w:r>
      </w:ins>
    </w:p>
    <w:p w14:paraId="400430C2" w14:textId="77777777" w:rsidR="00BF6427" w:rsidRPr="00BF6427" w:rsidRDefault="00BF6427" w:rsidP="00BF6427">
      <w:pPr>
        <w:rPr>
          <w:ins w:id="85" w:author="Jurídico AFRAC (Lúcia)" w:date="2022-05-09T10:53:00Z"/>
        </w:rPr>
      </w:pPr>
      <w:ins w:id="86" w:author="Jurídico AFRAC (Lúcia)" w:date="2022-05-09T10:53:00Z">
        <w:r w:rsidRPr="00BF6427">
          <w:t>d.1) programa integralmente executado no computador utilizado como PDV: "PAF-NFC-e Local";</w:t>
        </w:r>
      </w:ins>
    </w:p>
    <w:p w14:paraId="7BCF4802" w14:textId="77777777" w:rsidR="00BF6427" w:rsidRPr="00BF6427" w:rsidRDefault="00BF6427" w:rsidP="00BF6427">
      <w:pPr>
        <w:rPr>
          <w:ins w:id="87" w:author="Jurídico AFRAC (Lúcia)" w:date="2022-05-09T10:53:00Z"/>
        </w:rPr>
      </w:pPr>
      <w:ins w:id="88" w:author="Jurídico AFRAC (Lúcia)" w:date="2022-05-09T10:53:00Z">
        <w:r w:rsidRPr="00BF6427">
          <w:lastRenderedPageBreak/>
          <w:t>d.2) programa integralmente executado no estabelecimento, em equipamento diverso do especificado em "d.1": "PAF-NFC-e Interno";</w:t>
        </w:r>
      </w:ins>
    </w:p>
    <w:p w14:paraId="5A0A6425" w14:textId="77777777" w:rsidR="00BF6427" w:rsidRPr="00BF6427" w:rsidRDefault="00BF6427" w:rsidP="00BF6427">
      <w:pPr>
        <w:rPr>
          <w:ins w:id="89" w:author="Jurídico AFRAC (Lúcia)" w:date="2022-05-09T10:53:00Z"/>
        </w:rPr>
      </w:pPr>
      <w:ins w:id="90" w:author="Jurídico AFRAC (Lúcia)" w:date="2022-05-09T10:53:00Z">
        <w:r w:rsidRPr="00BF6427">
          <w:t>d.3) programa parcialmente executado fora do estabelecimento, sendo que parte dos componentes é executada no ambiente do estabelecimento, e outra parte, em infraestrutura de TI situada fisicamente em local determinado pelo controlador do estabelecimento, sendo gerenciada por este: "PAF-NFC-e Corporativo"; e</w:t>
        </w:r>
      </w:ins>
    </w:p>
    <w:p w14:paraId="5BB0BD2D" w14:textId="77777777" w:rsidR="00BF6427" w:rsidRPr="00BF6427" w:rsidRDefault="00BF6427" w:rsidP="00BF6427">
      <w:pPr>
        <w:rPr>
          <w:ins w:id="91" w:author="Jurídico AFRAC (Lúcia)" w:date="2022-05-09T10:53:00Z"/>
        </w:rPr>
      </w:pPr>
      <w:ins w:id="92" w:author="Jurídico AFRAC (Lúcia)" w:date="2022-05-09T10:53:00Z">
        <w:r w:rsidRPr="00BF6427">
          <w:t xml:space="preserve">d.4) programa executado fora do estabelecimento e/ou de seu controlador, sendo que os terminais do estabelecimento executam apenas o modo cliente, seja em navegador web ou </w:t>
        </w:r>
        <w:proofErr w:type="spellStart"/>
        <w:r w:rsidRPr="00BF6427">
          <w:t>thin-client</w:t>
        </w:r>
        <w:proofErr w:type="spellEnd"/>
        <w:r w:rsidRPr="00BF6427">
          <w:t>: "PAF-NFC-e Nuvem";</w:t>
        </w:r>
      </w:ins>
    </w:p>
    <w:p w14:paraId="26564A1B" w14:textId="08A6CFA3" w:rsidR="00BF6427" w:rsidRPr="00BF6427" w:rsidRDefault="00BF6427" w:rsidP="00BF6427">
      <w:bookmarkStart w:id="93" w:name="incisoii_7"/>
      <w:bookmarkEnd w:id="93"/>
      <w:r w:rsidRPr="00BF6427">
        <w:t>II - "Registros do PAF-NFC-e", que gerará arquivo eletrônico contendo</w:t>
      </w:r>
      <w:ins w:id="94" w:author="Jurídico AFRAC (Lúcia)" w:date="2022-05-09T10:53:00Z">
        <w:r w:rsidRPr="00BF6427">
          <w:t xml:space="preserve"> todas</w:t>
        </w:r>
      </w:ins>
      <w:r w:rsidRPr="00BF6427">
        <w:t xml:space="preserve"> as informações previstas no leiaute estabelecido no Arquivo I deste Anexo, devendo o programa aplicativo </w:t>
      </w:r>
      <w:del w:id="95" w:author="Jurídico AFRAC (Lúcia)" w:date="2022-05-09T10:53:00Z">
        <w:r w:rsidR="000C6B5D" w:rsidRPr="000C6B5D">
          <w:delText xml:space="preserve">informar o local da gravação </w:delText>
        </w:r>
      </w:del>
      <w:ins w:id="96" w:author="Jurídico AFRAC (Lúcia)" w:date="2022-05-09T10:53:00Z">
        <w:r w:rsidRPr="00BF6427">
          <w:t xml:space="preserve">disponibilizá-lo </w:t>
        </w:r>
      </w:ins>
      <w:r w:rsidRPr="00BF6427">
        <w:t xml:space="preserve">e assiná-lo digitalmente </w:t>
      </w:r>
      <w:del w:id="97" w:author="Jurídico AFRAC (Lúcia)" w:date="2022-05-09T10:53:00Z">
        <w:r w:rsidR="000C6B5D" w:rsidRPr="000C6B5D">
          <w:delText>por meio do Registro tipo EAD</w:delText>
        </w:r>
      </w:del>
      <w:ins w:id="98" w:author="Jurídico AFRAC (Lúcia)" w:date="2022-05-09T10:53:00Z">
        <w:r w:rsidRPr="00BF6427">
          <w:t>conforme</w:t>
        </w:r>
      </w:ins>
      <w:r w:rsidRPr="00BF6427">
        <w:t xml:space="preserve"> especificado no Requisito </w:t>
      </w:r>
      <w:del w:id="99" w:author="Jurídico AFRAC (Lúcia)" w:date="2022-05-09T10:53:00Z">
        <w:r w:rsidR="000C6B5D" w:rsidRPr="000C6B5D">
          <w:delText>XIII</w:delText>
        </w:r>
      </w:del>
      <w:ins w:id="100" w:author="Jurídico AFRAC (Lúcia)" w:date="2022-05-09T10:53:00Z">
        <w:r w:rsidRPr="00BF6427">
          <w:t>XI</w:t>
        </w:r>
      </w:ins>
      <w:r w:rsidRPr="00BF6427">
        <w:t xml:space="preserve"> deste Anexo, </w:t>
      </w:r>
      <w:del w:id="101" w:author="Jurídico AFRAC (Lúcia)" w:date="2022-05-09T10:53:00Z">
        <w:r w:rsidR="000C6B5D" w:rsidRPr="000C6B5D">
          <w:delText>com</w:delText>
        </w:r>
      </w:del>
      <w:ins w:id="102" w:author="Jurídico AFRAC (Lúcia)" w:date="2022-05-09T10:53:00Z">
        <w:r w:rsidRPr="00BF6427">
          <w:t>incluindo também a</w:t>
        </w:r>
      </w:ins>
      <w:r w:rsidRPr="00BF6427">
        <w:t xml:space="preserve"> possibilidade de:</w:t>
      </w:r>
    </w:p>
    <w:p w14:paraId="5765B0B8" w14:textId="77777777" w:rsidR="00BF6427" w:rsidRPr="00BF6427" w:rsidRDefault="00BF6427" w:rsidP="00BF6427">
      <w:r w:rsidRPr="00BF6427">
        <w:t>a) para as informações relativas ao estoque, seleção de:</w:t>
      </w:r>
    </w:p>
    <w:p w14:paraId="7339648C" w14:textId="77777777" w:rsidR="00BF6427" w:rsidRPr="00BF6427" w:rsidRDefault="00BF6427" w:rsidP="00BF6427">
      <w:r w:rsidRPr="00BF6427">
        <w:t>1. "ESTOQUE TOTAL", que gerará registros relativos a todas as mercadorias cadastradas na Tabela de Mercadorias e Serviços prevista no Requisito VI</w:t>
      </w:r>
      <w:ins w:id="103" w:author="Jurídico AFRAC (Lúcia)" w:date="2022-05-09T10:53:00Z">
        <w:r w:rsidRPr="00BF6427">
          <w:t>, contendo a quantidade de mercadorias em estoque atualizada até a abertura do dia, considerando abertura do dia o momento em que o primeiro documento fiscal é emitido pelo estabelecimento</w:t>
        </w:r>
      </w:ins>
      <w:r w:rsidRPr="00BF6427">
        <w:t>; e</w:t>
      </w:r>
    </w:p>
    <w:p w14:paraId="7BD349AA" w14:textId="027856B1" w:rsidR="00BF6427" w:rsidRPr="00BF6427" w:rsidRDefault="00BF6427" w:rsidP="00BF6427">
      <w:r w:rsidRPr="00BF6427">
        <w:t xml:space="preserve">2. "ESTOQUE PARCIAL", que gerará registros relativos somente a uma ou mais mercadorias informadas pelo código ou pela descrição, contendo a quantidade de mercadorias em estoque atualizada até a abertura do dia, considerando abertura do dia o momento em que o primeiro documento fiscal é </w:t>
      </w:r>
      <w:del w:id="104" w:author="Jurídico AFRAC (Lúcia)" w:date="2022-05-09T10:53:00Z">
        <w:r w:rsidR="000C6B5D" w:rsidRPr="000C6B5D">
          <w:delText>gerado</w:delText>
        </w:r>
      </w:del>
      <w:ins w:id="105" w:author="Jurídico AFRAC (Lúcia)" w:date="2022-05-09T10:53:00Z">
        <w:r w:rsidRPr="00BF6427">
          <w:t>emitido</w:t>
        </w:r>
      </w:ins>
      <w:r w:rsidRPr="00BF6427">
        <w:t xml:space="preserve"> pelo estabelecimento.</w:t>
      </w:r>
    </w:p>
    <w:p w14:paraId="73BDF3DE" w14:textId="77777777" w:rsidR="00BF6427" w:rsidRPr="00BF6427" w:rsidRDefault="00BF6427" w:rsidP="00BF6427">
      <w:r w:rsidRPr="00BF6427">
        <w:t>b) para as demais informações, seleção por período e data.</w:t>
      </w:r>
    </w:p>
    <w:p w14:paraId="59418841" w14:textId="644A38F5" w:rsidR="00BF6427" w:rsidRPr="00BF6427" w:rsidRDefault="00BF6427" w:rsidP="00BF6427">
      <w:bookmarkStart w:id="106" w:name="incisoiii_4"/>
      <w:bookmarkEnd w:id="106"/>
      <w:r w:rsidRPr="00BF6427">
        <w:t>III - "</w:t>
      </w:r>
      <w:del w:id="107" w:author="Jurídico AFRAC (Lúcia)" w:date="2022-05-09T10:53:00Z">
        <w:r w:rsidR="000C6B5D" w:rsidRPr="000C6B5D">
          <w:delText>Vendas</w:delText>
        </w:r>
      </w:del>
      <w:ins w:id="108" w:author="Jurídico AFRAC (Lúcia)" w:date="2022-05-09T10:53:00Z">
        <w:r w:rsidRPr="00BF6427">
          <w:t>Saídas</w:t>
        </w:r>
      </w:ins>
      <w:r w:rsidRPr="00BF6427">
        <w:t xml:space="preserve"> Identificadas pelo CPF/CNPJ", que gerará arquivo eletrônico contendo as informações previstas no leiaute estabelecido no Arquivo II deste Anexo, devendo o programa aplicativo </w:t>
      </w:r>
      <w:del w:id="109" w:author="Jurídico AFRAC (Lúcia)" w:date="2022-05-09T10:53:00Z">
        <w:r w:rsidR="000C6B5D" w:rsidRPr="000C6B5D">
          <w:delText xml:space="preserve">informar o local da gravação </w:delText>
        </w:r>
      </w:del>
      <w:ins w:id="110" w:author="Jurídico AFRAC (Lúcia)" w:date="2022-05-09T10:53:00Z">
        <w:r w:rsidRPr="00BF6427">
          <w:t xml:space="preserve">disponibilizá-lo </w:t>
        </w:r>
      </w:ins>
      <w:r w:rsidRPr="00BF6427">
        <w:t xml:space="preserve">e assiná-lo digitalmente </w:t>
      </w:r>
      <w:del w:id="111" w:author="Jurídico AFRAC (Lúcia)" w:date="2022-05-09T10:53:00Z">
        <w:r w:rsidR="000C6B5D" w:rsidRPr="000C6B5D">
          <w:delText>por meio do Registro tipo EAD</w:delText>
        </w:r>
      </w:del>
      <w:ins w:id="112" w:author="Jurídico AFRAC (Lúcia)" w:date="2022-05-09T10:53:00Z">
        <w:r w:rsidRPr="00BF6427">
          <w:t>conforme</w:t>
        </w:r>
      </w:ins>
      <w:r w:rsidRPr="00BF6427">
        <w:t xml:space="preserve"> especificado no Requisito </w:t>
      </w:r>
      <w:del w:id="113" w:author="Jurídico AFRAC (Lúcia)" w:date="2022-05-09T10:53:00Z">
        <w:r w:rsidR="000C6B5D" w:rsidRPr="000C6B5D">
          <w:delText>XIII</w:delText>
        </w:r>
      </w:del>
      <w:ins w:id="114" w:author="Jurídico AFRAC (Lúcia)" w:date="2022-05-09T10:53:00Z">
        <w:r w:rsidRPr="00BF6427">
          <w:t>XI</w:t>
        </w:r>
      </w:ins>
      <w:r w:rsidRPr="00BF6427">
        <w:t xml:space="preserve"> deste Anexo, com possibilidade de seleção por mês e ano e também por CPF/CNPJ ou todos para os quais houve </w:t>
      </w:r>
      <w:del w:id="115" w:author="Jurídico AFRAC (Lúcia)" w:date="2022-05-09T10:53:00Z">
        <w:r w:rsidR="000C6B5D" w:rsidRPr="000C6B5D">
          <w:delText>venda</w:delText>
        </w:r>
      </w:del>
      <w:ins w:id="116" w:author="Jurídico AFRAC (Lúcia)" w:date="2022-05-09T10:53:00Z">
        <w:r w:rsidRPr="00BF6427">
          <w:t>saída</w:t>
        </w:r>
      </w:ins>
      <w:r w:rsidRPr="00BF6427">
        <w:t xml:space="preserve"> no mês e ano definido;</w:t>
      </w:r>
      <w:del w:id="117" w:author="Jurídico AFRAC (Lúcia)" w:date="2022-05-09T10:53:00Z">
        <w:r w:rsidR="000C6B5D" w:rsidRPr="000C6B5D">
          <w:delText xml:space="preserve"> e</w:delText>
        </w:r>
      </w:del>
    </w:p>
    <w:p w14:paraId="42150226" w14:textId="6BF4D818" w:rsidR="00BF6427" w:rsidRPr="00BF6427" w:rsidRDefault="00BF6427" w:rsidP="00BF6427">
      <w:bookmarkStart w:id="118" w:name="incisoiv_3"/>
      <w:bookmarkEnd w:id="118"/>
      <w:r w:rsidRPr="00BF6427">
        <w:t xml:space="preserve">IV - "Requisições Externas Registradas", que gerará arquivo eletrônico contendo as informações previstas no leiaute estabelecido no Arquivo III deste Anexo, </w:t>
      </w:r>
      <w:del w:id="119" w:author="Jurídico AFRAC (Lúcia)" w:date="2022-05-09T10:53:00Z">
        <w:r w:rsidR="000C6B5D" w:rsidRPr="000C6B5D">
          <w:delText xml:space="preserve">devendo o programa aplicativo informar o local da gravação, </w:delText>
        </w:r>
      </w:del>
      <w:r w:rsidRPr="00BF6427">
        <w:t xml:space="preserve">com possibilidade de seleção por dia, mês e ano, </w:t>
      </w:r>
      <w:ins w:id="120" w:author="Jurídico AFRAC (Lúcia)" w:date="2022-05-09T10:53:00Z">
        <w:r w:rsidRPr="00BF6427">
          <w:t xml:space="preserve">devendo o programa aplicativo disponibilizá-lo </w:t>
        </w:r>
      </w:ins>
      <w:r w:rsidRPr="00BF6427">
        <w:t xml:space="preserve">e assiná-lo digitalmente </w:t>
      </w:r>
      <w:del w:id="121" w:author="Jurídico AFRAC (Lúcia)" w:date="2022-05-09T10:53:00Z">
        <w:r w:rsidR="000C6B5D" w:rsidRPr="000C6B5D">
          <w:delText>por meio do Registro tipo EAD</w:delText>
        </w:r>
      </w:del>
      <w:ins w:id="122" w:author="Jurídico AFRAC (Lúcia)" w:date="2022-05-09T10:53:00Z">
        <w:r w:rsidRPr="00BF6427">
          <w:t>conforme</w:t>
        </w:r>
      </w:ins>
      <w:r w:rsidRPr="00BF6427">
        <w:t xml:space="preserve"> especificado no Requisito </w:t>
      </w:r>
      <w:del w:id="123" w:author="Jurídico AFRAC (Lúcia)" w:date="2022-05-09T10:53:00Z">
        <w:r w:rsidR="000C6B5D" w:rsidRPr="000C6B5D">
          <w:delText>XIII</w:delText>
        </w:r>
      </w:del>
      <w:ins w:id="124" w:author="Jurídico AFRAC (Lúcia)" w:date="2022-05-09T10:53:00Z">
        <w:r w:rsidRPr="00BF6427">
          <w:t>XI</w:t>
        </w:r>
      </w:ins>
      <w:r w:rsidRPr="00BF6427">
        <w:t xml:space="preserve"> deste Anexo</w:t>
      </w:r>
      <w:del w:id="125" w:author="Jurídico AFRAC (Lúcia)" w:date="2022-05-09T10:53:00Z">
        <w:r w:rsidR="000C6B5D" w:rsidRPr="000C6B5D">
          <w:delText>.</w:delText>
        </w:r>
      </w:del>
      <w:ins w:id="126" w:author="Jurídico AFRAC (Lúcia)" w:date="2022-05-09T10:53:00Z">
        <w:r w:rsidRPr="00BF6427">
          <w:t>;</w:t>
        </w:r>
      </w:ins>
    </w:p>
    <w:p w14:paraId="3B005228" w14:textId="2B12FF04" w:rsidR="00BF6427" w:rsidRPr="00BF6427" w:rsidRDefault="000C6B5D" w:rsidP="00BF6427">
      <w:pPr>
        <w:rPr>
          <w:ins w:id="127" w:author="Jurídico AFRAC (Lúcia)" w:date="2022-05-09T10:53:00Z"/>
        </w:rPr>
      </w:pPr>
      <w:del w:id="128" w:author="Jurídico AFRAC (Lúcia)" w:date="2022-05-09T10:53:00Z">
        <w:r w:rsidRPr="000C6B5D">
          <w:delText>Parágrafo único.</w:delText>
        </w:r>
      </w:del>
      <w:ins w:id="129" w:author="Jurídico AFRAC (Lúcia)" w:date="2022-05-09T10:53:00Z">
        <w:r w:rsidR="00BF6427" w:rsidRPr="00BF6427">
          <w:t>V - "Mesas Abertas", em que serão listadas na tela todas as contas, individuais ou coletivas, de todos os consumos cujos DANFE ainda não foram gerados, informando a data e horário de abertura de cada mesa, podendo ser impresso a pedido do fisco;</w:t>
        </w:r>
      </w:ins>
    </w:p>
    <w:p w14:paraId="165CA705" w14:textId="77777777" w:rsidR="00BF6427" w:rsidRPr="00BF6427" w:rsidRDefault="00BF6427" w:rsidP="00BF6427">
      <w:pPr>
        <w:rPr>
          <w:ins w:id="130" w:author="Jurídico AFRAC (Lúcia)" w:date="2022-05-09T10:53:00Z"/>
        </w:rPr>
      </w:pPr>
      <w:ins w:id="131" w:author="Jurídico AFRAC (Lúcia)" w:date="2022-05-09T10:53:00Z">
        <w:r w:rsidRPr="00BF6427">
          <w:t xml:space="preserve">VI - "Controle dos DAV", que gerará arquivo eletrônico contendo as informações previstas no leiaute estabelecido no Arquivo IV deste Anexo, devendo o programa aplicativo </w:t>
        </w:r>
        <w:proofErr w:type="spellStart"/>
        <w:r w:rsidRPr="00BF6427">
          <w:t>disponibilizálo</w:t>
        </w:r>
        <w:proofErr w:type="spellEnd"/>
        <w:r w:rsidRPr="00BF6427">
          <w:t xml:space="preserve"> e assiná-lo digitalmente conforme especificado no Requisito XI deste Anexo, com possibilidade de selecionar:</w:t>
        </w:r>
      </w:ins>
    </w:p>
    <w:p w14:paraId="7B802029" w14:textId="77777777" w:rsidR="00BF6427" w:rsidRPr="00BF6427" w:rsidRDefault="00BF6427" w:rsidP="00BF6427">
      <w:pPr>
        <w:rPr>
          <w:ins w:id="132" w:author="Jurídico AFRAC (Lúcia)" w:date="2022-05-09T10:53:00Z"/>
        </w:rPr>
      </w:pPr>
      <w:ins w:id="133" w:author="Jurídico AFRAC (Lúcia)" w:date="2022-05-09T10:53:00Z">
        <w:r w:rsidRPr="00BF6427">
          <w:t>a) As informações dos DAV em aberto; e</w:t>
        </w:r>
      </w:ins>
    </w:p>
    <w:p w14:paraId="7D5ED1AE" w14:textId="77777777" w:rsidR="00BF6427" w:rsidRPr="00BF6427" w:rsidRDefault="00BF6427" w:rsidP="00BF6427">
      <w:pPr>
        <w:rPr>
          <w:ins w:id="134" w:author="Jurídico AFRAC (Lúcia)" w:date="2022-05-09T10:53:00Z"/>
        </w:rPr>
      </w:pPr>
      <w:ins w:id="135" w:author="Jurídico AFRAC (Lúcia)" w:date="2022-05-09T10:53:00Z">
        <w:r w:rsidRPr="00BF6427">
          <w:t xml:space="preserve">b) As informações dos DAV que não foram associados a um </w:t>
        </w:r>
        <w:proofErr w:type="spellStart"/>
        <w:r w:rsidRPr="00BF6427">
          <w:t>DF-e</w:t>
        </w:r>
        <w:proofErr w:type="spellEnd"/>
        <w:r w:rsidRPr="00BF6427">
          <w:t>;</w:t>
        </w:r>
      </w:ins>
    </w:p>
    <w:p w14:paraId="399F0C1A" w14:textId="77777777" w:rsidR="00BF6427" w:rsidRPr="00BF6427" w:rsidRDefault="00BF6427" w:rsidP="00BF6427">
      <w:pPr>
        <w:rPr>
          <w:ins w:id="136" w:author="Jurídico AFRAC (Lúcia)" w:date="2022-05-09T10:53:00Z"/>
        </w:rPr>
      </w:pPr>
      <w:ins w:id="137" w:author="Jurídico AFRAC (Lúcia)" w:date="2022-05-09T10:53:00Z">
        <w:r w:rsidRPr="00BF6427">
          <w:lastRenderedPageBreak/>
          <w:t xml:space="preserve">VII - "Controle de </w:t>
        </w:r>
        <w:proofErr w:type="spellStart"/>
        <w:r w:rsidRPr="00BF6427">
          <w:t>Encerrantes</w:t>
        </w:r>
        <w:proofErr w:type="spellEnd"/>
        <w:r w:rsidRPr="00BF6427">
          <w:t xml:space="preserve">", para comandar a emissão de relatório contendo o resumo da variação dos </w:t>
        </w:r>
        <w:proofErr w:type="spellStart"/>
        <w:r w:rsidRPr="00BF6427">
          <w:t>encerrantes</w:t>
        </w:r>
        <w:proofErr w:type="spellEnd"/>
        <w:r w:rsidRPr="00BF6427">
          <w:t xml:space="preserve"> dos bicos das bombas medidoras de combustíveis no intervalo entre as 00:00:00hs do dia e o instante da solicitação do relatório, ou entre as 00:00:00hs e as 23:59:59hs do dia ou do período de movimento solicitado, no caso de PAF-NFC-e para uso por estabelecimento revendedor varejista de combustível automotivo; e</w:t>
        </w:r>
      </w:ins>
    </w:p>
    <w:p w14:paraId="25A02015" w14:textId="77777777" w:rsidR="00BF6427" w:rsidRPr="00BF6427" w:rsidRDefault="00BF6427" w:rsidP="00BF6427">
      <w:pPr>
        <w:rPr>
          <w:ins w:id="138" w:author="Jurídico AFRAC (Lúcia)" w:date="2022-05-09T10:53:00Z"/>
        </w:rPr>
      </w:pPr>
      <w:ins w:id="139" w:author="Jurídico AFRAC (Lúcia)" w:date="2022-05-09T10:53:00Z">
        <w:r w:rsidRPr="00BF6427">
          <w:t xml:space="preserve">VIII - "Abastecimentos Pendentes", para comandar geração de relatório contendo a relação dos registros de abastecimentos pendentes de emissão do </w:t>
        </w:r>
        <w:proofErr w:type="spellStart"/>
        <w:r w:rsidRPr="00BF6427">
          <w:t>DF-e</w:t>
        </w:r>
        <w:proofErr w:type="spellEnd"/>
        <w:r w:rsidRPr="00BF6427">
          <w:t>, no caso de PAF- NFC-e para uso por estabelecimento revendedor varejista de combustível automotivo.</w:t>
        </w:r>
      </w:ins>
    </w:p>
    <w:p w14:paraId="0AFB88EB" w14:textId="77777777" w:rsidR="00BF6427" w:rsidRPr="00BF6427" w:rsidRDefault="00BF6427" w:rsidP="00BF6427">
      <w:ins w:id="140" w:author="Jurídico AFRAC (Lúcia)" w:date="2022-05-09T10:53:00Z">
        <w:r w:rsidRPr="00BF6427">
          <w:t>§ 1º</w:t>
        </w:r>
      </w:ins>
      <w:r w:rsidRPr="00BF6427">
        <w:t xml:space="preserve"> Desde que conste, em qualquer lugar da tela, a informação "MENU FISCAL INACESSÍVEL NESTA TELA", a caixa de comando ou tecla de função estará dispensada nos seguintes casos:</w:t>
      </w:r>
    </w:p>
    <w:p w14:paraId="6EC05731" w14:textId="77777777" w:rsidR="00BF6427" w:rsidRPr="00BF6427" w:rsidRDefault="00BF6427" w:rsidP="00BF6427">
      <w:bookmarkStart w:id="141" w:name="incisoi_8"/>
      <w:bookmarkEnd w:id="141"/>
      <w:r w:rsidRPr="00BF6427">
        <w:t xml:space="preserve">I - </w:t>
      </w:r>
      <w:proofErr w:type="gramStart"/>
      <w:r w:rsidRPr="00BF6427">
        <w:t>nas</w:t>
      </w:r>
      <w:proofErr w:type="gramEnd"/>
      <w:r w:rsidRPr="00BF6427">
        <w:t xml:space="preserve"> telas em que estejam sendo preparadas informações que viabilizarão a execução de comandos para a impressão de documentos;</w:t>
      </w:r>
    </w:p>
    <w:p w14:paraId="63DDD900" w14:textId="77777777" w:rsidR="00BF6427" w:rsidRPr="00BF6427" w:rsidRDefault="00BF6427" w:rsidP="00BF6427">
      <w:bookmarkStart w:id="142" w:name="incisoii_8"/>
      <w:bookmarkEnd w:id="142"/>
      <w:r w:rsidRPr="00BF6427">
        <w:t xml:space="preserve">II - </w:t>
      </w:r>
      <w:proofErr w:type="gramStart"/>
      <w:r w:rsidRPr="00BF6427">
        <w:t>nas</w:t>
      </w:r>
      <w:proofErr w:type="gramEnd"/>
      <w:r w:rsidRPr="00BF6427">
        <w:t xml:space="preserve"> telas de consultas, cadastros e de login; e</w:t>
      </w:r>
    </w:p>
    <w:p w14:paraId="50DACBE9" w14:textId="77777777" w:rsidR="00BF6427" w:rsidRPr="00BF6427" w:rsidRDefault="00BF6427" w:rsidP="00BF6427">
      <w:bookmarkStart w:id="143" w:name="incisoiii_5"/>
      <w:bookmarkEnd w:id="143"/>
      <w:r w:rsidRPr="00BF6427">
        <w:t>III - em todas as telas que estejam na função pré-operacional para inicialização do sistema.</w:t>
      </w:r>
    </w:p>
    <w:p w14:paraId="74CD8D99" w14:textId="77777777" w:rsidR="00BF6427" w:rsidRPr="00BF6427" w:rsidRDefault="00BF6427" w:rsidP="00BF6427">
      <w:pPr>
        <w:rPr>
          <w:ins w:id="144" w:author="Jurídico AFRAC (Lúcia)" w:date="2022-05-09T10:53:00Z"/>
        </w:rPr>
      </w:pPr>
      <w:ins w:id="145" w:author="Jurídico AFRAC (Lúcia)" w:date="2022-05-09T10:53:00Z">
        <w:r w:rsidRPr="00BF6427">
          <w:t>§ 2º Independentemente da arquitetura de implantação do sistema de gestão e do PAF-</w:t>
        </w:r>
        <w:proofErr w:type="spellStart"/>
        <w:r w:rsidRPr="00BF6427">
          <w:t>NFCe</w:t>
        </w:r>
        <w:proofErr w:type="spellEnd"/>
        <w:r w:rsidRPr="00BF6427">
          <w:t>, conforme previsto no inciso I, alíneas "c" e "d", o resultado esperado para as identificações e funções deve ser obtido no ato de sua execução.</w:t>
        </w:r>
      </w:ins>
    </w:p>
    <w:p w14:paraId="0CBE0C43" w14:textId="77777777" w:rsidR="00BF6427" w:rsidRPr="00BF6427" w:rsidRDefault="00BF6427" w:rsidP="00BF6427">
      <w:pPr>
        <w:rPr>
          <w:ins w:id="146" w:author="Jurídico AFRAC (Lúcia)" w:date="2022-05-09T10:53:00Z"/>
        </w:rPr>
      </w:pPr>
      <w:ins w:id="147" w:author="Jurídico AFRAC (Lúcia)" w:date="2022-05-09T10:53:00Z">
        <w:r w:rsidRPr="00BF6427">
          <w:t>§ 3º Quando a arquitetura utilizada for "Banco de dados na nuvem" e/ou "PAF-NFC-e Nuvem", a informação deve ser seguida da denominação da empresa contratada para o serviço de processamento, armazenamento de dados e de computação em nuvem, sendo aceitas somente as que mantém representantes legais no Brasil.</w:t>
        </w:r>
      </w:ins>
    </w:p>
    <w:p w14:paraId="71E92C8C" w14:textId="77777777" w:rsidR="00BF6427" w:rsidRPr="00BF6427" w:rsidRDefault="00BF6427" w:rsidP="00BF6427">
      <w:pPr>
        <w:rPr>
          <w:ins w:id="148" w:author="Jurídico AFRAC (Lúcia)" w:date="2022-05-09T10:53:00Z"/>
        </w:rPr>
      </w:pPr>
      <w:ins w:id="149" w:author="Jurídico AFRAC (Lúcia)" w:date="2022-05-09T10:53:00Z">
        <w:r w:rsidRPr="00BF6427">
          <w:t>§ 4º O acesso ao Menu Fiscal será exclusivo aos Auditores Fiscais da Receita Estadual de Santa Catarina (AFRE), sem recursos para restrição de acessos.</w:t>
        </w:r>
      </w:ins>
    </w:p>
    <w:p w14:paraId="195ED845" w14:textId="77777777" w:rsidR="00BF6427" w:rsidRPr="00BF6427" w:rsidRDefault="00BF6427" w:rsidP="00BF6427">
      <w:pPr>
        <w:rPr>
          <w:ins w:id="150" w:author="Jurídico AFRAC (Lúcia)" w:date="2022-05-09T10:53:00Z"/>
        </w:rPr>
      </w:pPr>
      <w:ins w:id="151" w:author="Jurídico AFRAC (Lúcia)" w:date="2022-05-09T10:53:00Z">
        <w:r w:rsidRPr="00BF6427">
          <w:t>§ 5º Os arquivos eletrônicos gerados por meio do Menu Fiscal poderão ser disponibilizados em serviço na nuvem, em algum diretório local ou no próprio dispositivo, desde que acessíveis pelos Auditores Fiscais da Receita Estadual de Santa Catarina (AFRE) no momento da sua geração.</w:t>
        </w:r>
      </w:ins>
    </w:p>
    <w:p w14:paraId="669B87A3" w14:textId="77777777" w:rsidR="00BF6427" w:rsidRPr="00BF6427" w:rsidRDefault="00BF6427" w:rsidP="00BF6427">
      <w:pPr>
        <w:rPr>
          <w:ins w:id="152" w:author="Jurídico AFRAC (Lúcia)" w:date="2022-05-09T10:53:00Z"/>
        </w:rPr>
      </w:pPr>
      <w:ins w:id="153" w:author="Jurídico AFRAC (Lúcia)" w:date="2022-05-09T10:53:00Z">
        <w:r w:rsidRPr="00BF6427">
          <w:t>§ 6º No caso de inexistência de dados para geração dos arquivos eletrônicos previstos no caput deste artigo, deverá ser gerado arquivo texto com a mensagem "Não há dados disponíveis para geração do arquivo eletrônico solicitado.".</w:t>
        </w:r>
      </w:ins>
    </w:p>
    <w:p w14:paraId="77AF575F" w14:textId="77777777" w:rsidR="00BF6427" w:rsidRPr="00BF6427" w:rsidRDefault="00BF6427" w:rsidP="00BF6427">
      <w:r w:rsidRPr="00BF6427">
        <w:t>REQUISITO VI</w:t>
      </w:r>
    </w:p>
    <w:p w14:paraId="1CB7CB94" w14:textId="77777777" w:rsidR="00BF6427" w:rsidRPr="00BF6427" w:rsidRDefault="00BF6427" w:rsidP="00BF6427">
      <w:r w:rsidRPr="00BF6427">
        <w:t>O PAF-NFC-e deverá utilizar Tabela de Mercadorias e Serviços que contenha os seguintes campos:</w:t>
      </w:r>
    </w:p>
    <w:p w14:paraId="5209AE2D" w14:textId="77777777" w:rsidR="00BF6427" w:rsidRPr="00BF6427" w:rsidRDefault="00BF6427" w:rsidP="00BF6427">
      <w:bookmarkStart w:id="154" w:name="incisoi_9"/>
      <w:bookmarkEnd w:id="154"/>
      <w:r w:rsidRPr="00BF6427">
        <w:t xml:space="preserve">I - </w:t>
      </w:r>
      <w:proofErr w:type="gramStart"/>
      <w:r w:rsidRPr="00BF6427">
        <w:t>o</w:t>
      </w:r>
      <w:proofErr w:type="gramEnd"/>
      <w:r w:rsidRPr="00BF6427">
        <w:t xml:space="preserve"> código da mercadoria ou serviço, devendo o campo suportar o código GTIN (Número Global de Item Comercial - Global Trade Item </w:t>
      </w:r>
      <w:proofErr w:type="spellStart"/>
      <w:r w:rsidRPr="00BF6427">
        <w:t>Number</w:t>
      </w:r>
      <w:proofErr w:type="spellEnd"/>
      <w:r w:rsidRPr="00BF6427">
        <w:t>), com 14 caracteres;</w:t>
      </w:r>
    </w:p>
    <w:p w14:paraId="586BE424" w14:textId="77777777" w:rsidR="00BF6427" w:rsidRPr="00BF6427" w:rsidRDefault="00BF6427" w:rsidP="00BF6427">
      <w:bookmarkStart w:id="155" w:name="incisoii_9"/>
      <w:bookmarkEnd w:id="155"/>
      <w:r w:rsidRPr="00BF6427">
        <w:t xml:space="preserve">II - </w:t>
      </w:r>
      <w:proofErr w:type="gramStart"/>
      <w:r w:rsidRPr="00BF6427">
        <w:t>o</w:t>
      </w:r>
      <w:proofErr w:type="gramEnd"/>
      <w:r w:rsidRPr="00BF6427">
        <w:t xml:space="preserve"> Código Especificador da Substituição Tributária (CEST), com 07 caracteres;</w:t>
      </w:r>
    </w:p>
    <w:p w14:paraId="3E1C1338" w14:textId="77777777" w:rsidR="00BF6427" w:rsidRPr="00BF6427" w:rsidRDefault="00BF6427" w:rsidP="00BF6427">
      <w:bookmarkStart w:id="156" w:name="incisoiii_6"/>
      <w:bookmarkEnd w:id="156"/>
      <w:r w:rsidRPr="00BF6427">
        <w:t>III - a Nomenclatura Comum do Mercosul/Sistema Harmonizado (NCM/SH), com 08 caracteres;</w:t>
      </w:r>
    </w:p>
    <w:p w14:paraId="561A1286" w14:textId="77777777" w:rsidR="00BF6427" w:rsidRPr="00BF6427" w:rsidRDefault="00BF6427" w:rsidP="00BF6427">
      <w:bookmarkStart w:id="157" w:name="incisoiv_4"/>
      <w:bookmarkEnd w:id="157"/>
      <w:r w:rsidRPr="00BF6427">
        <w:t xml:space="preserve">IV - </w:t>
      </w:r>
      <w:proofErr w:type="gramStart"/>
      <w:r w:rsidRPr="00BF6427">
        <w:t>a</w:t>
      </w:r>
      <w:proofErr w:type="gramEnd"/>
      <w:r w:rsidRPr="00BF6427">
        <w:t xml:space="preserve"> descrição da mercadoria ou serviço;</w:t>
      </w:r>
    </w:p>
    <w:p w14:paraId="41458DF3" w14:textId="77777777" w:rsidR="00BF6427" w:rsidRPr="00BF6427" w:rsidRDefault="00BF6427" w:rsidP="00BF6427">
      <w:bookmarkStart w:id="158" w:name="incisov_1"/>
      <w:bookmarkEnd w:id="158"/>
      <w:r w:rsidRPr="00BF6427">
        <w:t xml:space="preserve">V - </w:t>
      </w:r>
      <w:proofErr w:type="gramStart"/>
      <w:r w:rsidRPr="00BF6427">
        <w:t>a</w:t>
      </w:r>
      <w:proofErr w:type="gramEnd"/>
      <w:r w:rsidRPr="00BF6427">
        <w:t xml:space="preserve"> unidade de medida;</w:t>
      </w:r>
    </w:p>
    <w:p w14:paraId="24637301" w14:textId="77777777" w:rsidR="00BF6427" w:rsidRPr="00BF6427" w:rsidRDefault="00BF6427" w:rsidP="00BF6427">
      <w:bookmarkStart w:id="159" w:name="incisovi"/>
      <w:bookmarkEnd w:id="159"/>
      <w:r w:rsidRPr="00BF6427">
        <w:lastRenderedPageBreak/>
        <w:t xml:space="preserve">VI - </w:t>
      </w:r>
      <w:proofErr w:type="gramStart"/>
      <w:r w:rsidRPr="00BF6427">
        <w:t>o</w:t>
      </w:r>
      <w:proofErr w:type="gramEnd"/>
      <w:r w:rsidRPr="00BF6427">
        <w:t xml:space="preserve"> valor unitário</w:t>
      </w:r>
      <w:ins w:id="160" w:author="Jurídico AFRAC (Lúcia)" w:date="2022-05-09T10:53:00Z">
        <w:r w:rsidRPr="00BF6427">
          <w:t xml:space="preserve"> de referência</w:t>
        </w:r>
      </w:ins>
      <w:r w:rsidRPr="00BF6427">
        <w:t xml:space="preserve"> que deverá ser único para cada mercadoria ou serviço;</w:t>
      </w:r>
    </w:p>
    <w:p w14:paraId="163FAB08" w14:textId="77777777" w:rsidR="00BF6427" w:rsidRPr="00BF6427" w:rsidRDefault="00BF6427" w:rsidP="00BF6427">
      <w:bookmarkStart w:id="161" w:name="incisovii"/>
      <w:bookmarkEnd w:id="161"/>
      <w:r w:rsidRPr="00BF6427">
        <w:t>VII - a situação tributária correspondente à mercadoria ou serviço;</w:t>
      </w:r>
    </w:p>
    <w:p w14:paraId="23911831" w14:textId="77777777" w:rsidR="00BF6427" w:rsidRPr="00BF6427" w:rsidRDefault="00BF6427" w:rsidP="00BF6427">
      <w:bookmarkStart w:id="162" w:name="incisoviii"/>
      <w:bookmarkEnd w:id="162"/>
      <w:r w:rsidRPr="00BF6427">
        <w:t>VIII - o Indicador de Arredondamento ou Truncamento (IAT) correspondente à mercadoria ou serviço, devendo ser utilizado o indicador "A" para arredondamento ou "T" para truncamento; e</w:t>
      </w:r>
    </w:p>
    <w:p w14:paraId="1059D1D1" w14:textId="77777777" w:rsidR="00BF6427" w:rsidRPr="00BF6427" w:rsidRDefault="00BF6427" w:rsidP="00BF6427">
      <w:bookmarkStart w:id="163" w:name="incisoix"/>
      <w:bookmarkEnd w:id="163"/>
      <w:r w:rsidRPr="00BF6427">
        <w:t xml:space="preserve">IX - </w:t>
      </w:r>
      <w:proofErr w:type="gramStart"/>
      <w:r w:rsidRPr="00BF6427">
        <w:t>o</w:t>
      </w:r>
      <w:proofErr w:type="gramEnd"/>
      <w:r w:rsidRPr="00BF6427">
        <w:t xml:space="preserve"> Indicador de Produção Própria ou de Terceiro (IPPT) correspondente à mercadoria, devendo ser utilizado o indicador "P" para mercadoria manufaturada pelo próprio contribuinte usuário, ou "T" para mercadoria manufaturada por terceiros.</w:t>
      </w:r>
    </w:p>
    <w:p w14:paraId="60D2F360" w14:textId="12CDFE51" w:rsidR="00BF6427" w:rsidRPr="00BF6427" w:rsidRDefault="000C6B5D" w:rsidP="00BF6427">
      <w:del w:id="164" w:author="Jurídico AFRAC (Lúcia)" w:date="2022-05-09T10:53:00Z">
        <w:r w:rsidRPr="000C6B5D">
          <w:delText>Parágrafo único.</w:delText>
        </w:r>
      </w:del>
      <w:ins w:id="165" w:author="Jurídico AFRAC (Lúcia)" w:date="2022-05-09T10:53:00Z">
        <w:r w:rsidR="00BF6427" w:rsidRPr="00BF6427">
          <w:t>§ 1º</w:t>
        </w:r>
      </w:ins>
      <w:r w:rsidR="00BF6427" w:rsidRPr="00BF6427">
        <w:t xml:space="preserve"> Será admitida a utilização de mais de uma tabela, desde que haja recurso para selecionar a tabela a ser utilizada</w:t>
      </w:r>
      <w:ins w:id="166" w:author="Jurídico AFRAC (Lúcia)" w:date="2022-05-09T10:53:00Z">
        <w:r w:rsidR="00BF6427" w:rsidRPr="00BF6427">
          <w:t>.</w:t>
        </w:r>
      </w:ins>
    </w:p>
    <w:p w14:paraId="17CF8969" w14:textId="77777777" w:rsidR="00BF6427" w:rsidRPr="00BF6427" w:rsidRDefault="00BF6427" w:rsidP="00BF6427">
      <w:pPr>
        <w:rPr>
          <w:ins w:id="167" w:author="Jurídico AFRAC (Lúcia)" w:date="2022-05-09T10:53:00Z"/>
        </w:rPr>
      </w:pPr>
      <w:ins w:id="168" w:author="Jurídico AFRAC (Lúcia)" w:date="2022-05-09T10:53:00Z">
        <w:r w:rsidRPr="00BF6427">
          <w:t>§ 2º O Programa Aplicativo Fiscal utilizado nos estabelecimentos revendedores varejistas de combustíveis automotivos deverá observar, em relação a tabela de mercadorias e serviços, o disposto no Requisito XVIII deste Anexo.</w:t>
        </w:r>
      </w:ins>
    </w:p>
    <w:p w14:paraId="0FD74B54" w14:textId="77777777" w:rsidR="00BF6427" w:rsidRPr="00BF6427" w:rsidRDefault="00BF6427" w:rsidP="00BF6427">
      <w:r w:rsidRPr="00BF6427">
        <w:t>REQUISITO VII</w:t>
      </w:r>
    </w:p>
    <w:p w14:paraId="74D48018" w14:textId="77777777" w:rsidR="000C6B5D" w:rsidRPr="000C6B5D" w:rsidRDefault="000C6B5D" w:rsidP="000C6B5D">
      <w:pPr>
        <w:rPr>
          <w:del w:id="169" w:author="Jurídico AFRAC (Lúcia)" w:date="2022-05-09T10:53:00Z"/>
        </w:rPr>
      </w:pPr>
      <w:del w:id="170" w:author="Jurídico AFRAC (Lúcia)" w:date="2022-05-09T10:53:00Z">
        <w:r w:rsidRPr="000C6B5D">
          <w:delText>Na hipótese</w:delText>
        </w:r>
      </w:del>
      <w:ins w:id="171" w:author="Jurídico AFRAC (Lúcia)" w:date="2022-05-09T10:53:00Z">
        <w:r w:rsidR="00BF6427" w:rsidRPr="00BF6427">
          <w:t>A geração</w:t>
        </w:r>
      </w:ins>
      <w:r w:rsidR="00BF6427" w:rsidRPr="00BF6427">
        <w:t xml:space="preserve"> de </w:t>
      </w:r>
      <w:del w:id="172" w:author="Jurídico AFRAC (Lúcia)" w:date="2022-05-09T10:53:00Z">
        <w:r w:rsidRPr="000C6B5D">
          <w:delText xml:space="preserve">disponibilizar tela para consulta de preço, o PAFNFC- </w:delText>
        </w:r>
      </w:del>
      <w:proofErr w:type="spellStart"/>
      <w:ins w:id="173" w:author="Jurídico AFRAC (Lúcia)" w:date="2022-05-09T10:53:00Z">
        <w:r w:rsidR="00BF6427" w:rsidRPr="00BF6427">
          <w:t>DF-</w:t>
        </w:r>
      </w:ins>
      <w:r w:rsidR="00BF6427" w:rsidRPr="00BF6427">
        <w:t>e</w:t>
      </w:r>
      <w:proofErr w:type="spellEnd"/>
      <w:r w:rsidR="00BF6427" w:rsidRPr="00BF6427">
        <w:t xml:space="preserve"> </w:t>
      </w:r>
      <w:ins w:id="174" w:author="Jurídico AFRAC (Lúcia)" w:date="2022-05-09T10:53:00Z">
        <w:r w:rsidR="00BF6427" w:rsidRPr="00BF6427">
          <w:t xml:space="preserve">ou DAV </w:t>
        </w:r>
      </w:ins>
      <w:r w:rsidR="00BF6427" w:rsidRPr="00BF6427">
        <w:t xml:space="preserve">deverá </w:t>
      </w:r>
      <w:del w:id="175" w:author="Jurídico AFRAC (Lúcia)" w:date="2022-05-09T10:53:00Z">
        <w:r w:rsidRPr="000C6B5D">
          <w:delText xml:space="preserve">indicar o valor por item ou por lista de itens, sendo o valor unitário capturado da Tabela de </w:delText>
        </w:r>
      </w:del>
      <w:ins w:id="176" w:author="Jurídico AFRAC (Lúcia)" w:date="2022-05-09T10:53:00Z">
        <w:r w:rsidR="00BF6427" w:rsidRPr="00BF6427">
          <w:t xml:space="preserve">ser realizada com as informações constantes na Tabela de </w:t>
        </w:r>
      </w:ins>
      <w:r w:rsidR="00BF6427" w:rsidRPr="00BF6427">
        <w:t xml:space="preserve">Mercadorias e Serviços de que trata o Requisito VI deste Anexo, </w:t>
      </w:r>
      <w:del w:id="177" w:author="Jurídico AFRAC (Lúcia)" w:date="2022-05-09T10:53:00Z">
        <w:r w:rsidRPr="000C6B5D">
          <w:delText>vedado qualquer tipo</w:delText>
        </w:r>
      </w:del>
      <w:ins w:id="178" w:author="Jurídico AFRAC (Lúcia)" w:date="2022-05-09T10:53:00Z">
        <w:r w:rsidR="00BF6427" w:rsidRPr="00BF6427">
          <w:t>ou, conforme o caso, da Tabela de que trata o Requisito XVIII, exceto o valor unitário da mercadoria ou serviço poderá ser distinto daquele previsto na Tabela de que trata o Requisito VI, em razão da aplicação</w:t>
        </w:r>
      </w:ins>
      <w:r w:rsidR="00BF6427" w:rsidRPr="00BF6427">
        <w:t xml:space="preserve"> de </w:t>
      </w:r>
      <w:del w:id="179" w:author="Jurídico AFRAC (Lúcia)" w:date="2022-05-09T10:53:00Z">
        <w:r w:rsidRPr="000C6B5D">
          <w:delText xml:space="preserve">registro em banco </w:delText>
        </w:r>
      </w:del>
      <w:ins w:id="180" w:author="Jurídico AFRAC (Lúcia)" w:date="2022-05-09T10:53:00Z">
        <w:r w:rsidR="00BF6427" w:rsidRPr="00BF6427">
          <w:t xml:space="preserve">acréscimo ou desconto, desde que a geração do DAV ou </w:t>
        </w:r>
        <w:proofErr w:type="spellStart"/>
        <w:r w:rsidR="00BF6427" w:rsidRPr="00BF6427">
          <w:t>DF-e</w:t>
        </w:r>
        <w:proofErr w:type="spellEnd"/>
        <w:r w:rsidR="00BF6427" w:rsidRPr="00BF6427">
          <w:t xml:space="preserve"> não altere o valor </w:t>
        </w:r>
      </w:ins>
      <w:r w:rsidR="00BF6427" w:rsidRPr="00BF6427">
        <w:t xml:space="preserve">de </w:t>
      </w:r>
      <w:del w:id="181" w:author="Jurídico AFRAC (Lúcia)" w:date="2022-05-09T10:53:00Z">
        <w:r w:rsidRPr="000C6B5D">
          <w:delText>dados, admitindo-se:</w:delText>
        </w:r>
      </w:del>
    </w:p>
    <w:p w14:paraId="17431C39" w14:textId="77777777" w:rsidR="000C6B5D" w:rsidRPr="000C6B5D" w:rsidRDefault="000C6B5D" w:rsidP="000C6B5D">
      <w:pPr>
        <w:rPr>
          <w:del w:id="182" w:author="Jurídico AFRAC (Lúcia)" w:date="2022-05-09T10:53:00Z"/>
        </w:rPr>
      </w:pPr>
      <w:bookmarkStart w:id="183" w:name="incisoi_10"/>
      <w:bookmarkEnd w:id="183"/>
      <w:del w:id="184" w:author="Jurídico AFRAC (Lúcia)" w:date="2022-05-09T10:53:00Z">
        <w:r w:rsidRPr="000C6B5D">
          <w:delText>I - a totalização dos valores da lista de itens;</w:delText>
        </w:r>
      </w:del>
    </w:p>
    <w:p w14:paraId="049E61CB" w14:textId="77777777" w:rsidR="000C6B5D" w:rsidRPr="000C6B5D" w:rsidRDefault="000C6B5D" w:rsidP="000C6B5D">
      <w:pPr>
        <w:rPr>
          <w:del w:id="185" w:author="Jurídico AFRAC (Lúcia)" w:date="2022-05-09T10:53:00Z"/>
        </w:rPr>
      </w:pPr>
      <w:bookmarkStart w:id="186" w:name="incisoii_10"/>
      <w:bookmarkEnd w:id="186"/>
      <w:del w:id="187" w:author="Jurídico AFRAC (Lúcia)" w:date="2022-05-09T10:53:00Z">
        <w:r w:rsidRPr="000C6B5D">
          <w:delText>II - a transformação das informações digitadas em registro de PV; ou</w:delText>
        </w:r>
      </w:del>
    </w:p>
    <w:p w14:paraId="5171823F" w14:textId="4B1A6D3B" w:rsidR="00BF6427" w:rsidRPr="00BF6427" w:rsidRDefault="000C6B5D" w:rsidP="00BF6427">
      <w:bookmarkStart w:id="188" w:name="incisoiii_7"/>
      <w:bookmarkEnd w:id="188"/>
      <w:del w:id="189" w:author="Jurídico AFRAC (Lúcia)" w:date="2022-05-09T10:53:00Z">
        <w:r w:rsidRPr="000C6B5D">
          <w:delText>III - a utilização das informações digitadas para emissão de DAV</w:delText>
        </w:r>
      </w:del>
      <w:ins w:id="190" w:author="Jurídico AFRAC (Lúcia)" w:date="2022-05-09T10:53:00Z">
        <w:r w:rsidR="00BF6427" w:rsidRPr="00BF6427">
          <w:t>referência previsto</w:t>
        </w:r>
      </w:ins>
      <w:r w:rsidR="00BF6427" w:rsidRPr="00BF6427">
        <w:t>.</w:t>
      </w:r>
    </w:p>
    <w:p w14:paraId="0A9E9597" w14:textId="77777777" w:rsidR="00BF6427" w:rsidRPr="00BF6427" w:rsidRDefault="00BF6427" w:rsidP="00BF6427">
      <w:r w:rsidRPr="00BF6427">
        <w:t>REQUISITO VIII</w:t>
      </w:r>
    </w:p>
    <w:p w14:paraId="4FDD4B05" w14:textId="77777777" w:rsidR="000C6B5D" w:rsidRPr="000C6B5D" w:rsidRDefault="000C6B5D" w:rsidP="000C6B5D">
      <w:pPr>
        <w:rPr>
          <w:del w:id="191" w:author="Jurídico AFRAC (Lúcia)" w:date="2022-05-09T10:53:00Z"/>
        </w:rPr>
      </w:pPr>
      <w:del w:id="192" w:author="Jurídico AFRAC (Lúcia)" w:date="2022-05-09T10:53:00Z">
        <w:r w:rsidRPr="000C6B5D">
          <w:delText>O PAF-NFC-e não poderá possuir funções nem realizar operações que viabilizem a impressão de documento fiscal contendo informações divergentes das constantes na Tabela de Mercadorias e Serviços de que trata o Requisito VI deste Anexo.</w:delText>
        </w:r>
      </w:del>
    </w:p>
    <w:p w14:paraId="7793EFCE" w14:textId="77777777" w:rsidR="00BF6427" w:rsidRPr="00BF6427" w:rsidRDefault="00BF6427" w:rsidP="00BF6427">
      <w:pPr>
        <w:rPr>
          <w:moveFrom w:id="193" w:author="Jurídico AFRAC (Lúcia)" w:date="2022-05-09T10:53:00Z"/>
        </w:rPr>
      </w:pPr>
      <w:moveFromRangeStart w:id="194" w:author="Jurídico AFRAC (Lúcia)" w:date="2022-05-09T10:53:00Z" w:name="move102986032"/>
      <w:moveFrom w:id="195" w:author="Jurídico AFRAC (Lúcia)" w:date="2022-05-09T10:53:00Z">
        <w:r w:rsidRPr="00BF6427">
          <w:t>REQUISITO IX</w:t>
        </w:r>
      </w:moveFrom>
    </w:p>
    <w:moveFromRangeEnd w:id="194"/>
    <w:p w14:paraId="00DD6826" w14:textId="77777777" w:rsidR="00BF6427" w:rsidRPr="00BF6427" w:rsidRDefault="00BF6427" w:rsidP="00BF6427">
      <w:r w:rsidRPr="00BF6427">
        <w:t xml:space="preserve">O PAF-NFC-e deverá gerar registros contendo os dados da Tabela de Mercadorias e Serviços de que trata o Requisito VI deste Anexo </w:t>
      </w:r>
      <w:ins w:id="196" w:author="Jurídico AFRAC (Lúcia)" w:date="2022-05-09T10:53:00Z">
        <w:r w:rsidRPr="00BF6427">
          <w:t xml:space="preserve">ou, conforme o caso, da Tabela de que trata o Requisito XVIII, </w:t>
        </w:r>
      </w:ins>
      <w:r w:rsidRPr="00BF6427">
        <w:t>no arquivo eletrônico a que se refere o inciso II do Requisito V deste Anexo, conforme leiaute estabelecido no Arquivo I deste Anexo, devendo ser gerado um registro para cada mercadoria ou serviço cadastrado em cada tabela utilizada, no caso de utilização de mais de uma tabela.</w:t>
      </w:r>
    </w:p>
    <w:p w14:paraId="48F12650" w14:textId="77777777" w:rsidR="00BF6427" w:rsidRPr="00BF6427" w:rsidRDefault="00BF6427" w:rsidP="00BF6427">
      <w:pPr>
        <w:rPr>
          <w:moveTo w:id="197" w:author="Jurídico AFRAC (Lúcia)" w:date="2022-05-09T10:53:00Z"/>
        </w:rPr>
      </w:pPr>
      <w:moveToRangeStart w:id="198" w:author="Jurídico AFRAC (Lúcia)" w:date="2022-05-09T10:53:00Z" w:name="move102986032"/>
      <w:moveTo w:id="199" w:author="Jurídico AFRAC (Lúcia)" w:date="2022-05-09T10:53:00Z">
        <w:r w:rsidRPr="00BF6427">
          <w:t>REQUISITO IX</w:t>
        </w:r>
      </w:moveTo>
    </w:p>
    <w:p w14:paraId="0163AEBF" w14:textId="77777777" w:rsidR="00BF6427" w:rsidRPr="00BF6427" w:rsidRDefault="00BF6427" w:rsidP="00BF6427">
      <w:pPr>
        <w:rPr>
          <w:moveFrom w:id="200" w:author="Jurídico AFRAC (Lúcia)" w:date="2022-05-09T10:53:00Z"/>
        </w:rPr>
      </w:pPr>
      <w:moveFromRangeStart w:id="201" w:author="Jurídico AFRAC (Lúcia)" w:date="2022-05-09T10:53:00Z" w:name="move102986033"/>
      <w:moveToRangeEnd w:id="198"/>
      <w:moveFrom w:id="202" w:author="Jurídico AFRAC (Lúcia)" w:date="2022-05-09T10:53:00Z">
        <w:r w:rsidRPr="00BF6427">
          <w:t>REQUISITO X</w:t>
        </w:r>
      </w:moveFrom>
    </w:p>
    <w:moveFromRangeEnd w:id="201"/>
    <w:p w14:paraId="6657A0DB" w14:textId="77777777" w:rsidR="00BF6427" w:rsidRPr="00BF6427" w:rsidRDefault="00BF6427" w:rsidP="00BF6427">
      <w:r w:rsidRPr="00BF6427">
        <w:t>O PAF-NFC-e deverá:</w:t>
      </w:r>
    </w:p>
    <w:p w14:paraId="4AC2D609" w14:textId="77777777" w:rsidR="00BF6427" w:rsidRPr="00BF6427" w:rsidRDefault="00BF6427" w:rsidP="00BF6427">
      <w:bookmarkStart w:id="203" w:name="incisoi_11"/>
      <w:bookmarkEnd w:id="203"/>
      <w:r w:rsidRPr="00BF6427">
        <w:t xml:space="preserve">I - </w:t>
      </w:r>
      <w:proofErr w:type="gramStart"/>
      <w:r w:rsidRPr="00BF6427">
        <w:t>recusar</w:t>
      </w:r>
      <w:proofErr w:type="gramEnd"/>
      <w:r w:rsidRPr="00BF6427">
        <w:t xml:space="preserve"> inexistência de informação nos campos:</w:t>
      </w:r>
    </w:p>
    <w:p w14:paraId="2F9A075D" w14:textId="77777777" w:rsidR="00BF6427" w:rsidRPr="00BF6427" w:rsidRDefault="00BF6427" w:rsidP="00BF6427">
      <w:r w:rsidRPr="00BF6427">
        <w:t>a) código da mercadoria ou do serviço;</w:t>
      </w:r>
    </w:p>
    <w:p w14:paraId="43194A6F" w14:textId="77777777" w:rsidR="00BF6427" w:rsidRPr="00BF6427" w:rsidRDefault="00BF6427" w:rsidP="00BF6427">
      <w:r w:rsidRPr="00BF6427">
        <w:t>b) descrição da mercadoria ou do serviço; e</w:t>
      </w:r>
    </w:p>
    <w:p w14:paraId="3C496163" w14:textId="68338111" w:rsidR="00BF6427" w:rsidRPr="00BF6427" w:rsidRDefault="00BF6427" w:rsidP="00BF6427">
      <w:r w:rsidRPr="00BF6427">
        <w:t>c) unidade de medida da mercadoria ou do serviço</w:t>
      </w:r>
      <w:del w:id="204" w:author="Jurídico AFRAC (Lúcia)" w:date="2022-05-09T10:53:00Z">
        <w:r w:rsidR="000C6B5D" w:rsidRPr="000C6B5D">
          <w:delText>.</w:delText>
        </w:r>
      </w:del>
      <w:ins w:id="205" w:author="Jurídico AFRAC (Lúcia)" w:date="2022-05-09T10:53:00Z">
        <w:r w:rsidRPr="00BF6427">
          <w:t>;</w:t>
        </w:r>
      </w:ins>
    </w:p>
    <w:p w14:paraId="6629DD5E" w14:textId="76F9C70A" w:rsidR="00BF6427" w:rsidRPr="00BF6427" w:rsidRDefault="00BF6427" w:rsidP="00BF6427">
      <w:bookmarkStart w:id="206" w:name="incisoii_11"/>
      <w:bookmarkEnd w:id="206"/>
      <w:r w:rsidRPr="00BF6427">
        <w:t xml:space="preserve">II - </w:t>
      </w:r>
      <w:proofErr w:type="gramStart"/>
      <w:r w:rsidRPr="00BF6427">
        <w:t>utilizar</w:t>
      </w:r>
      <w:proofErr w:type="gramEnd"/>
      <w:r w:rsidRPr="00BF6427">
        <w:t xml:space="preserve"> como parâmetros de entrada para o registro de item, somente o código ou a descrição da mercadoria ou do serviço, </w:t>
      </w:r>
      <w:del w:id="207" w:author="Jurídico AFRAC (Lúcia)" w:date="2022-05-09T10:53:00Z">
        <w:r w:rsidR="000C6B5D" w:rsidRPr="000C6B5D">
          <w:delText xml:space="preserve">e </w:delText>
        </w:r>
      </w:del>
      <w:r w:rsidRPr="00BF6427">
        <w:t>a quantidade comercializada</w:t>
      </w:r>
      <w:del w:id="208" w:author="Jurídico AFRAC (Lúcia)" w:date="2022-05-09T10:53:00Z">
        <w:r w:rsidR="000C6B5D" w:rsidRPr="000C6B5D">
          <w:delText>, admitindo-se</w:delText>
        </w:r>
      </w:del>
      <w:ins w:id="209" w:author="Jurídico AFRAC (Lúcia)" w:date="2022-05-09T10:53:00Z">
        <w:r w:rsidRPr="00BF6427">
          <w:t xml:space="preserve"> e</w:t>
        </w:r>
      </w:ins>
      <w:r w:rsidRPr="00BF6427">
        <w:t xml:space="preserve"> o valor total do item</w:t>
      </w:r>
      <w:del w:id="210" w:author="Jurídico AFRAC (Lúcia)" w:date="2022-05-09T10:53:00Z">
        <w:r w:rsidR="000C6B5D" w:rsidRPr="000C6B5D">
          <w:delText>, no caso de venda de produto vendido a peso</w:delText>
        </w:r>
      </w:del>
      <w:r w:rsidRPr="00BF6427">
        <w:t>, devendo ainda:</w:t>
      </w:r>
    </w:p>
    <w:p w14:paraId="6F1E4725" w14:textId="77777777" w:rsidR="00BF6427" w:rsidRPr="00BF6427" w:rsidRDefault="00BF6427" w:rsidP="00BF6427">
      <w:r w:rsidRPr="00BF6427">
        <w:t>a) capturar os demais elementos da Tabela de Mercadorias e Serviços de que trata o Requisito VI deste Anexo; e</w:t>
      </w:r>
    </w:p>
    <w:p w14:paraId="779C5B23" w14:textId="77777777" w:rsidR="00BF6427" w:rsidRPr="00BF6427" w:rsidRDefault="00BF6427" w:rsidP="00BF6427">
      <w:r w:rsidRPr="00BF6427">
        <w:lastRenderedPageBreak/>
        <w:t>b) calcular a quantidade comercializada, quando for utilizado o valor total do item como parâmetro de entrada.</w:t>
      </w:r>
    </w:p>
    <w:p w14:paraId="6755C104" w14:textId="77777777" w:rsidR="000C6B5D" w:rsidRPr="000C6B5D" w:rsidRDefault="000C6B5D" w:rsidP="000C6B5D">
      <w:pPr>
        <w:rPr>
          <w:del w:id="211" w:author="Jurídico AFRAC (Lúcia)" w:date="2022-05-09T10:53:00Z"/>
        </w:rPr>
      </w:pPr>
      <w:bookmarkStart w:id="212" w:name="incisoiii_8"/>
      <w:bookmarkEnd w:id="212"/>
      <w:del w:id="213" w:author="Jurídico AFRAC (Lúcia)" w:date="2022-05-09T10:53:00Z">
        <w:r w:rsidRPr="000C6B5D">
          <w:delText>III - impedir acesso pelo usuário ao campo relativo ao valor total do item, exceto no caso de venda de produto vendido a peso; e</w:delText>
        </w:r>
      </w:del>
    </w:p>
    <w:p w14:paraId="5FDAB65B" w14:textId="77777777" w:rsidR="000C6B5D" w:rsidRPr="000C6B5D" w:rsidRDefault="000C6B5D" w:rsidP="000C6B5D">
      <w:pPr>
        <w:rPr>
          <w:del w:id="214" w:author="Jurídico AFRAC (Lúcia)" w:date="2022-05-09T10:53:00Z"/>
        </w:rPr>
      </w:pPr>
      <w:bookmarkStart w:id="215" w:name="incisoiv_5"/>
      <w:bookmarkEnd w:id="215"/>
      <w:del w:id="216" w:author="Jurídico AFRAC (Lúcia)" w:date="2022-05-09T10:53:00Z">
        <w:r w:rsidRPr="000C6B5D">
          <w:delText>IV - na hipótese de possibilitar, na tela onde serão registrados dados de venda, de pré-venda ou do DAV, acesso pelo usuário ao campo valor unitário da mercadoria ou produto e sendo alterado o valor unitário capturado da tabela de que trata o requisito VI, registrar a diferença como desconto ou acréscimo, conforme o caso.</w:delText>
        </w:r>
      </w:del>
    </w:p>
    <w:p w14:paraId="446141EE" w14:textId="77777777" w:rsidR="00BF6427" w:rsidRPr="00BF6427" w:rsidRDefault="00BF6427" w:rsidP="00BF6427">
      <w:pPr>
        <w:rPr>
          <w:moveTo w:id="217" w:author="Jurídico AFRAC (Lúcia)" w:date="2022-05-09T10:53:00Z"/>
        </w:rPr>
      </w:pPr>
      <w:moveToRangeStart w:id="218" w:author="Jurídico AFRAC (Lúcia)" w:date="2022-05-09T10:53:00Z" w:name="move102986033"/>
      <w:moveTo w:id="219" w:author="Jurídico AFRAC (Lúcia)" w:date="2022-05-09T10:53:00Z">
        <w:r w:rsidRPr="00BF6427">
          <w:t>REQUISITO X</w:t>
        </w:r>
      </w:moveTo>
    </w:p>
    <w:p w14:paraId="64929D38" w14:textId="77777777" w:rsidR="00BF6427" w:rsidRPr="00BF6427" w:rsidRDefault="00BF6427" w:rsidP="00BF6427">
      <w:pPr>
        <w:rPr>
          <w:moveFrom w:id="220" w:author="Jurídico AFRAC (Lúcia)" w:date="2022-05-09T10:53:00Z"/>
        </w:rPr>
      </w:pPr>
      <w:moveFromRangeStart w:id="221" w:author="Jurídico AFRAC (Lúcia)" w:date="2022-05-09T10:53:00Z" w:name="move102986034"/>
      <w:moveToRangeEnd w:id="218"/>
      <w:moveFrom w:id="222" w:author="Jurídico AFRAC (Lúcia)" w:date="2022-05-09T10:53:00Z">
        <w:r w:rsidRPr="00BF6427">
          <w:t>REQUISITO XI</w:t>
        </w:r>
      </w:moveFrom>
    </w:p>
    <w:moveFromRangeEnd w:id="221"/>
    <w:p w14:paraId="67A65737" w14:textId="77777777" w:rsidR="000C6B5D" w:rsidRPr="000C6B5D" w:rsidRDefault="000C6B5D" w:rsidP="000C6B5D">
      <w:pPr>
        <w:rPr>
          <w:del w:id="223" w:author="Jurídico AFRAC (Lúcia)" w:date="2022-05-09T10:53:00Z"/>
        </w:rPr>
      </w:pPr>
      <w:del w:id="224" w:author="Jurídico AFRAC (Lúcia)" w:date="2022-05-09T10:53:00Z">
        <w:r w:rsidRPr="000C6B5D">
          <w:delText>O PAF-NFC-e ou Sistema de Gestão deverá atualizar o banco de dados de estoque até o momento em que o primeiro documento fiscal é gerado no estabelecimento, admitindo-se uma defasagem de D+2, ou seja, a atualização do estoque do dia em que é solicitado poderá ser a posição com dois dias de atraso, e esta condição deve ser informada na sua geração.</w:delText>
        </w:r>
      </w:del>
    </w:p>
    <w:p w14:paraId="736CCC11" w14:textId="77777777" w:rsidR="00BF6427" w:rsidRPr="00BF6427" w:rsidRDefault="00BF6427" w:rsidP="00BF6427">
      <w:pPr>
        <w:rPr>
          <w:moveFrom w:id="225" w:author="Jurídico AFRAC (Lúcia)" w:date="2022-05-09T10:53:00Z"/>
        </w:rPr>
      </w:pPr>
      <w:moveFromRangeStart w:id="226" w:author="Jurídico AFRAC (Lúcia)" w:date="2022-05-09T10:53:00Z" w:name="move102986035"/>
      <w:moveFrom w:id="227" w:author="Jurídico AFRAC (Lúcia)" w:date="2022-05-09T10:53:00Z">
        <w:r w:rsidRPr="00BF6427">
          <w:t>REQUISITO XII</w:t>
        </w:r>
      </w:moveFrom>
    </w:p>
    <w:moveFromRangeEnd w:id="226"/>
    <w:p w14:paraId="622B16CF" w14:textId="659162FC" w:rsidR="00BF6427" w:rsidRPr="00BF6427" w:rsidRDefault="00BF6427" w:rsidP="00BF6427">
      <w:r w:rsidRPr="00BF6427">
        <w:t>O PAF-NFC-e deverá acumular e gravar em banco de dados o valor relativo ao total diário de cada meio de pagamento</w:t>
      </w:r>
      <w:del w:id="228" w:author="Jurídico AFRAC (Lúcia)" w:date="2022-05-09T10:53:00Z">
        <w:r w:rsidR="000C6B5D" w:rsidRPr="000C6B5D">
          <w:delText>, por tipo de documento a que se refere o pagamento,</w:delText>
        </w:r>
      </w:del>
      <w:ins w:id="229" w:author="Jurídico AFRAC (Lúcia)" w:date="2022-05-09T10:53:00Z">
        <w:r w:rsidRPr="00BF6427">
          <w:t xml:space="preserve"> por tipo de documento especificado no Campo 04 do Registro Tipo A2, conforme Tabela de Cadastramento de Meios de Pagamento e Intermediadores de Transações (</w:t>
        </w:r>
        <w:proofErr w:type="spellStart"/>
        <w:r w:rsidRPr="00BF6427">
          <w:t>marketplaces</w:t>
        </w:r>
        <w:proofErr w:type="spellEnd"/>
        <w:r w:rsidRPr="00BF6427">
          <w:t>, deliveries e similares),</w:t>
        </w:r>
      </w:ins>
      <w:r w:rsidRPr="00BF6427">
        <w:t xml:space="preserve"> que deverá ser mantido pelo prazo decadencial e prescricional, estabelecido no Código Tributário Nacional</w:t>
      </w:r>
      <w:del w:id="230" w:author="Jurídico AFRAC (Lúcia)" w:date="2022-05-09T10:53:00Z">
        <w:r w:rsidR="000C6B5D" w:rsidRPr="000C6B5D">
          <w:delText>.</w:delText>
        </w:r>
      </w:del>
      <w:ins w:id="231" w:author="Jurídico AFRAC (Lúcia)" w:date="2022-05-09T10:53:00Z">
        <w:r w:rsidRPr="00BF6427">
          <w:t xml:space="preserve"> , e devendo conter os seguintes campos a serem preenchidos pelo contribuinte:</w:t>
        </w:r>
      </w:ins>
    </w:p>
    <w:p w14:paraId="2A16EAC0" w14:textId="77777777" w:rsidR="00BF6427" w:rsidRPr="00BF6427" w:rsidRDefault="00BF6427" w:rsidP="00BF6427">
      <w:pPr>
        <w:rPr>
          <w:ins w:id="232" w:author="Jurídico AFRAC (Lúcia)" w:date="2022-05-09T10:53:00Z"/>
        </w:rPr>
      </w:pPr>
      <w:ins w:id="233" w:author="Jurídico AFRAC (Lúcia)" w:date="2022-05-09T10:53:00Z">
        <w:r w:rsidRPr="00BF6427">
          <w:t>I - Nome Fantasia do Meio de Pagamento ou Intermediador de Transação;</w:t>
        </w:r>
      </w:ins>
    </w:p>
    <w:p w14:paraId="4C38A2A3" w14:textId="77777777" w:rsidR="00BF6427" w:rsidRPr="00BF6427" w:rsidRDefault="00BF6427" w:rsidP="00BF6427">
      <w:pPr>
        <w:rPr>
          <w:ins w:id="234" w:author="Jurídico AFRAC (Lúcia)" w:date="2022-05-09T10:53:00Z"/>
        </w:rPr>
      </w:pPr>
      <w:ins w:id="235" w:author="Jurídico AFRAC (Lúcia)" w:date="2022-05-09T10:53:00Z">
        <w:r w:rsidRPr="00BF6427">
          <w:t>II - CNPJ do meio de pagamento ou intermediador de transação; e</w:t>
        </w:r>
      </w:ins>
    </w:p>
    <w:p w14:paraId="33C42DB8" w14:textId="77777777" w:rsidR="00BF6427" w:rsidRPr="00BF6427" w:rsidRDefault="00BF6427" w:rsidP="00BF6427">
      <w:pPr>
        <w:rPr>
          <w:ins w:id="236" w:author="Jurídico AFRAC (Lúcia)" w:date="2022-05-09T10:53:00Z"/>
        </w:rPr>
      </w:pPr>
      <w:ins w:id="237" w:author="Jurídico AFRAC (Lúcia)" w:date="2022-05-09T10:53:00Z">
        <w:r w:rsidRPr="00BF6427">
          <w:t>III - Identificação do estabelecimento junto à plataforma de intermediação (código do estabelecimento ou nome de usuário).</w:t>
        </w:r>
      </w:ins>
    </w:p>
    <w:p w14:paraId="081AB1E8" w14:textId="77777777" w:rsidR="00BF6427" w:rsidRPr="00BF6427" w:rsidRDefault="00BF6427" w:rsidP="00BF6427">
      <w:pPr>
        <w:rPr>
          <w:ins w:id="238" w:author="Jurídico AFRAC (Lúcia)" w:date="2022-05-09T10:53:00Z"/>
        </w:rPr>
      </w:pPr>
      <w:ins w:id="239" w:author="Jurídico AFRAC (Lúcia)" w:date="2022-05-09T10:53:00Z">
        <w:r w:rsidRPr="00BF6427">
          <w:t>§ 1º Para cada uma das formas de recebimento ou plataforma online de intermediação de vendas o estabelecimento deverá efetuar um cadastramento.</w:t>
        </w:r>
      </w:ins>
    </w:p>
    <w:p w14:paraId="0327BE64" w14:textId="77777777" w:rsidR="00BF6427" w:rsidRPr="00BF6427" w:rsidRDefault="00BF6427" w:rsidP="00BF6427">
      <w:pPr>
        <w:rPr>
          <w:ins w:id="240" w:author="Jurídico AFRAC (Lúcia)" w:date="2022-05-09T10:53:00Z"/>
        </w:rPr>
      </w:pPr>
      <w:ins w:id="241" w:author="Jurídico AFRAC (Lúcia)" w:date="2022-05-09T10:53:00Z">
        <w:r w:rsidRPr="00BF6427">
          <w:t xml:space="preserve">§ 2º Caso o estabelecimento receba pagamentos com o uso de "Cartões de Loja" ou "Private </w:t>
        </w:r>
        <w:proofErr w:type="spellStart"/>
        <w:r w:rsidRPr="00BF6427">
          <w:t>Label</w:t>
        </w:r>
        <w:proofErr w:type="spellEnd"/>
        <w:r w:rsidRPr="00BF6427">
          <w:t>" próprios, estes meios de pagamento também deverão ser cadastrados nesta tabela.</w:t>
        </w:r>
      </w:ins>
    </w:p>
    <w:p w14:paraId="26BFC325" w14:textId="77777777" w:rsidR="00BF6427" w:rsidRPr="00BF6427" w:rsidRDefault="00BF6427" w:rsidP="00BF6427">
      <w:pPr>
        <w:rPr>
          <w:ins w:id="242" w:author="Jurídico AFRAC (Lúcia)" w:date="2022-05-09T10:53:00Z"/>
        </w:rPr>
      </w:pPr>
      <w:ins w:id="243" w:author="Jurídico AFRAC (Lúcia)" w:date="2022-05-09T10:53:00Z">
        <w:r w:rsidRPr="00BF6427">
          <w:t xml:space="preserve">§ 3º A informação por onde está recebendo o recurso, conforme cadastrado nesta tabela, deverá constar no </w:t>
        </w:r>
        <w:proofErr w:type="spellStart"/>
        <w:r w:rsidRPr="00BF6427">
          <w:t>DF-e</w:t>
        </w:r>
        <w:proofErr w:type="spellEnd"/>
        <w:r w:rsidRPr="00BF6427">
          <w:t xml:space="preserve"> junto à forma de pagamento ou nas informações de interesse do fisco.</w:t>
        </w:r>
      </w:ins>
    </w:p>
    <w:p w14:paraId="25AE1A7E" w14:textId="77777777" w:rsidR="00BF6427" w:rsidRPr="00BF6427" w:rsidRDefault="00BF6427" w:rsidP="00BF6427">
      <w:pPr>
        <w:rPr>
          <w:moveTo w:id="244" w:author="Jurídico AFRAC (Lúcia)" w:date="2022-05-09T10:53:00Z"/>
        </w:rPr>
      </w:pPr>
      <w:moveToRangeStart w:id="245" w:author="Jurídico AFRAC (Lúcia)" w:date="2022-05-09T10:53:00Z" w:name="move102986034"/>
      <w:moveTo w:id="246" w:author="Jurídico AFRAC (Lúcia)" w:date="2022-05-09T10:53:00Z">
        <w:r w:rsidRPr="00BF6427">
          <w:t>REQUISITO XI</w:t>
        </w:r>
      </w:moveTo>
    </w:p>
    <w:moveToRangeEnd w:id="245"/>
    <w:p w14:paraId="158F3DE8" w14:textId="77777777" w:rsidR="000C6B5D" w:rsidRPr="000C6B5D" w:rsidRDefault="000C6B5D" w:rsidP="000C6B5D">
      <w:pPr>
        <w:rPr>
          <w:del w:id="247" w:author="Jurídico AFRAC (Lúcia)" w:date="2022-05-09T10:53:00Z"/>
        </w:rPr>
      </w:pPr>
      <w:del w:id="248" w:author="Jurídico AFRAC (Lúcia)" w:date="2022-05-09T10:53:00Z">
        <w:r w:rsidRPr="000C6B5D">
          <w:delText>REQUISITO XIII</w:delText>
        </w:r>
      </w:del>
    </w:p>
    <w:p w14:paraId="233B1929" w14:textId="62A9AC84" w:rsidR="00BF6427" w:rsidRPr="00BF6427" w:rsidRDefault="00BF6427" w:rsidP="00BF6427">
      <w:pPr>
        <w:rPr>
          <w:ins w:id="249" w:author="Jurídico AFRAC (Lúcia)" w:date="2022-05-09T10:53:00Z"/>
        </w:rPr>
      </w:pPr>
      <w:r w:rsidRPr="00BF6427">
        <w:t xml:space="preserve">O PAF-NFC-e deverá </w:t>
      </w:r>
      <w:del w:id="250" w:author="Jurídico AFRAC (Lúcia)" w:date="2022-05-09T10:53:00Z">
        <w:r w:rsidR="000C6B5D" w:rsidRPr="000C6B5D">
          <w:delText xml:space="preserve">assinar </w:delText>
        </w:r>
      </w:del>
      <w:ins w:id="251" w:author="Jurídico AFRAC (Lúcia)" w:date="2022-05-09T10:53:00Z">
        <w:r w:rsidRPr="00BF6427">
          <w:t xml:space="preserve">incluir o conteúdo dos arquivos gerados em um </w:t>
        </w:r>
        <w:proofErr w:type="spellStart"/>
        <w:r w:rsidRPr="00BF6427">
          <w:t>tag</w:t>
        </w:r>
        <w:proofErr w:type="spellEnd"/>
        <w:r w:rsidRPr="00BF6427">
          <w:t xml:space="preserve"> específico de um documento XML, assinado </w:t>
        </w:r>
      </w:ins>
      <w:r w:rsidRPr="00BF6427">
        <w:t xml:space="preserve">digitalmente </w:t>
      </w:r>
      <w:del w:id="252" w:author="Jurídico AFRAC (Lúcia)" w:date="2022-05-09T10:53:00Z">
        <w:r w:rsidR="000C6B5D" w:rsidRPr="000C6B5D">
          <w:delText xml:space="preserve">os arquivos previstos nos incisos II, III </w:delText>
        </w:r>
      </w:del>
      <w:ins w:id="253" w:author="Jurídico AFRAC (Lúcia)" w:date="2022-05-09T10:53:00Z">
        <w:r w:rsidRPr="00BF6427">
          <w:t xml:space="preserve">com o </w:t>
        </w:r>
      </w:ins>
      <w:r w:rsidRPr="00BF6427">
        <w:t>e</w:t>
      </w:r>
      <w:del w:id="254" w:author="Jurídico AFRAC (Lúcia)" w:date="2022-05-09T10:53:00Z">
        <w:r w:rsidR="000C6B5D" w:rsidRPr="000C6B5D">
          <w:delText xml:space="preserve"> IV</w:delText>
        </w:r>
      </w:del>
      <w:ins w:id="255" w:author="Jurídico AFRAC (Lúcia)" w:date="2022-05-09T10:53:00Z">
        <w:r w:rsidRPr="00BF6427">
          <w:t>-CNPJ</w:t>
        </w:r>
      </w:ins>
      <w:r w:rsidRPr="00BF6427">
        <w:t xml:space="preserve"> do </w:t>
      </w:r>
      <w:del w:id="256" w:author="Jurídico AFRAC (Lúcia)" w:date="2022-05-09T10:53:00Z">
        <w:r w:rsidR="000C6B5D" w:rsidRPr="000C6B5D">
          <w:delText>Requisito V deste Anexo, gerando o registro tipo EAD</w:delText>
        </w:r>
      </w:del>
      <w:ins w:id="257" w:author="Jurídico AFRAC (Lúcia)" w:date="2022-05-09T10:53:00Z">
        <w:r w:rsidRPr="00BF6427">
          <w:t>estabelecimento,</w:t>
        </w:r>
      </w:ins>
      <w:r w:rsidRPr="00BF6427">
        <w:t xml:space="preserve"> conforme </w:t>
      </w:r>
      <w:del w:id="258" w:author="Jurídico AFRAC (Lúcia)" w:date="2022-05-09T10:53:00Z">
        <w:r w:rsidR="000C6B5D" w:rsidRPr="000C6B5D">
          <w:delText xml:space="preserve">leiaute abaixo especificado e </w:delText>
        </w:r>
      </w:del>
      <w:ins w:id="259" w:author="Jurídico AFRAC (Lúcia)" w:date="2022-05-09T10:53:00Z">
        <w:r w:rsidRPr="00BF6427">
          <w:t>a seguinte especificação:</w:t>
        </w:r>
      </w:ins>
    </w:p>
    <w:p w14:paraId="2D40F504" w14:textId="224C2E5B" w:rsidR="00BF6427" w:rsidRPr="00BF6427" w:rsidRDefault="00BF6427" w:rsidP="00BF6427">
      <w:ins w:id="260" w:author="Jurídico AFRAC (Lúcia)" w:date="2022-05-09T10:53:00Z">
        <w:r w:rsidRPr="00BF6427">
          <w:t xml:space="preserve">I - O documento XML a que se refere o caput poderá ser disponibilizado em serviço na nuvem, em algum diretório local ou no próprio dispositivo, desde que acessíveis pelos Auditores Fiscais da Receita Estadual de Santa Catarina (AFRE) no momento da sua geração, </w:t>
        </w:r>
      </w:ins>
      <w:r w:rsidRPr="00BF6427">
        <w:t>observando</w:t>
      </w:r>
      <w:del w:id="261" w:author="Jurídico AFRAC (Lúcia)" w:date="2022-05-09T10:53:00Z">
        <w:r w:rsidR="000C6B5D" w:rsidRPr="000C6B5D">
          <w:delText xml:space="preserve"> o seguinte</w:delText>
        </w:r>
      </w:del>
      <w:r w:rsidRPr="00BF6427">
        <w:t>:</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16"/>
        <w:gridCol w:w="5217"/>
        <w:gridCol w:w="4186"/>
        <w:gridCol w:w="2311"/>
        <w:gridCol w:w="992"/>
        <w:gridCol w:w="1229"/>
        <w:gridCol w:w="2149"/>
      </w:tblGrid>
      <w:tr w:rsidR="00E345EC" w:rsidRPr="000C6B5D" w14:paraId="5D2C080B" w14:textId="77777777" w:rsidTr="000C6B5D">
        <w:trPr>
          <w:del w:id="26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9B1779" w14:textId="77777777" w:rsidR="000C6B5D" w:rsidRPr="000C6B5D" w:rsidRDefault="000C6B5D" w:rsidP="000C6B5D">
            <w:pPr>
              <w:rPr>
                <w:del w:id="263" w:author="Jurídico AFRAC (Lúcia)" w:date="2022-05-09T10:53:00Z"/>
              </w:rPr>
            </w:pPr>
            <w:del w:id="264" w:author="Jurídico AFRAC (Lúcia)" w:date="2022-05-09T10:53:00Z">
              <w:r w:rsidRPr="000C6B5D">
                <w:delText>Nº</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E0628F" w14:textId="77777777" w:rsidR="000C6B5D" w:rsidRPr="000C6B5D" w:rsidRDefault="000C6B5D" w:rsidP="000C6B5D">
            <w:pPr>
              <w:rPr>
                <w:del w:id="265" w:author="Jurídico AFRAC (Lúcia)" w:date="2022-05-09T10:53:00Z"/>
              </w:rPr>
            </w:pPr>
            <w:del w:id="266" w:author="Jurídico AFRAC (Lúcia)" w:date="2022-05-09T10:53:00Z">
              <w:r w:rsidRPr="000C6B5D">
                <w:delText>Denominação do Campo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31ED7A" w14:textId="77777777" w:rsidR="000C6B5D" w:rsidRPr="000C6B5D" w:rsidRDefault="000C6B5D" w:rsidP="000C6B5D">
            <w:pPr>
              <w:rPr>
                <w:del w:id="267" w:author="Jurídico AFRAC (Lúcia)" w:date="2022-05-09T10:53:00Z"/>
              </w:rPr>
            </w:pPr>
            <w:del w:id="268" w:author="Jurídico AFRAC (Lúcia)" w:date="2022-05-09T10:53:00Z">
              <w:r w:rsidRPr="000C6B5D">
                <w:delText>Conteúdo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703FE0" w14:textId="77777777" w:rsidR="000C6B5D" w:rsidRPr="000C6B5D" w:rsidRDefault="000C6B5D" w:rsidP="000C6B5D">
            <w:pPr>
              <w:rPr>
                <w:del w:id="269" w:author="Jurídico AFRAC (Lúcia)" w:date="2022-05-09T10:53:00Z"/>
              </w:rPr>
            </w:pPr>
            <w:del w:id="270" w:author="Jurídico AFRAC (Lúcia)" w:date="2022-05-09T10:53:00Z">
              <w:r w:rsidRPr="000C6B5D">
                <w:delText>Tamanho</w:delText>
              </w:r>
            </w:del>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4F7D6C" w14:textId="77777777" w:rsidR="000C6B5D" w:rsidRPr="000C6B5D" w:rsidRDefault="000C6B5D" w:rsidP="000C6B5D">
            <w:pPr>
              <w:rPr>
                <w:del w:id="271" w:author="Jurídico AFRAC (Lúcia)" w:date="2022-05-09T10:53:00Z"/>
              </w:rPr>
            </w:pPr>
            <w:del w:id="272" w:author="Jurídico AFRAC (Lúcia)" w:date="2022-05-09T10:53:00Z">
              <w:r w:rsidRPr="000C6B5D">
                <w:delText>Posição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8B5440" w14:textId="77777777" w:rsidR="000C6B5D" w:rsidRPr="000C6B5D" w:rsidRDefault="000C6B5D" w:rsidP="000C6B5D">
            <w:pPr>
              <w:rPr>
                <w:del w:id="273" w:author="Jurídico AFRAC (Lúcia)" w:date="2022-05-09T10:53:00Z"/>
              </w:rPr>
            </w:pPr>
            <w:del w:id="274" w:author="Jurídico AFRAC (Lúcia)" w:date="2022-05-09T10:53:00Z">
              <w:r w:rsidRPr="000C6B5D">
                <w:delText>Formato</w:delText>
              </w:r>
            </w:del>
          </w:p>
        </w:tc>
      </w:tr>
      <w:tr w:rsidR="00E345EC" w:rsidRPr="000C6B5D" w14:paraId="4015F08E" w14:textId="77777777" w:rsidTr="000C6B5D">
        <w:trPr>
          <w:del w:id="27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3D844E" w14:textId="77777777" w:rsidR="000C6B5D" w:rsidRPr="000C6B5D" w:rsidRDefault="000C6B5D" w:rsidP="000C6B5D">
            <w:pPr>
              <w:rPr>
                <w:del w:id="276" w:author="Jurídico AFRAC (Lúcia)" w:date="2022-05-09T10:53:00Z"/>
              </w:rPr>
            </w:pPr>
            <w:del w:id="277" w:author="Jurídico AFRAC (Lúcia)" w:date="2022-05-09T10:53:00Z">
              <w:r w:rsidRPr="000C6B5D">
                <w:delText>01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099D45" w14:textId="77777777" w:rsidR="000C6B5D" w:rsidRPr="000C6B5D" w:rsidRDefault="000C6B5D" w:rsidP="000C6B5D">
            <w:pPr>
              <w:rPr>
                <w:del w:id="278" w:author="Jurídico AFRAC (Lúcia)" w:date="2022-05-09T10:53:00Z"/>
              </w:rPr>
            </w:pPr>
            <w:del w:id="279" w:author="Jurídico AFRAC (Lúcia)" w:date="2022-05-09T10:53:00Z">
              <w:r w:rsidRPr="000C6B5D">
                <w:delText>Tipo do registro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E3407F" w14:textId="77777777" w:rsidR="000C6B5D" w:rsidRPr="000C6B5D" w:rsidRDefault="000C6B5D" w:rsidP="000C6B5D">
            <w:pPr>
              <w:rPr>
                <w:del w:id="280" w:author="Jurídico AFRAC (Lúcia)" w:date="2022-05-09T10:53:00Z"/>
              </w:rPr>
            </w:pPr>
            <w:del w:id="281" w:author="Jurídico AFRAC (Lúcia)" w:date="2022-05-09T10:53:00Z">
              <w:r w:rsidRPr="000C6B5D">
                <w:delText>"EAD"</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2E3F93" w14:textId="77777777" w:rsidR="000C6B5D" w:rsidRPr="000C6B5D" w:rsidRDefault="000C6B5D" w:rsidP="000C6B5D">
            <w:pPr>
              <w:rPr>
                <w:del w:id="282" w:author="Jurídico AFRAC (Lúcia)" w:date="2022-05-09T10:53:00Z"/>
              </w:rPr>
            </w:pPr>
            <w:del w:id="283"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49B269" w14:textId="77777777" w:rsidR="000C6B5D" w:rsidRPr="000C6B5D" w:rsidRDefault="000C6B5D" w:rsidP="000C6B5D">
            <w:pPr>
              <w:rPr>
                <w:del w:id="284" w:author="Jurídico AFRAC (Lúcia)" w:date="2022-05-09T10:53:00Z"/>
              </w:rPr>
            </w:pPr>
            <w:del w:id="285" w:author="Jurídico AFRAC (Lúcia)" w:date="2022-05-09T10:53:00Z">
              <w:r w:rsidRPr="000C6B5D">
                <w:delText>01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E2EF9" w14:textId="77777777" w:rsidR="000C6B5D" w:rsidRPr="000C6B5D" w:rsidRDefault="000C6B5D" w:rsidP="000C6B5D">
            <w:pPr>
              <w:rPr>
                <w:del w:id="286" w:author="Jurídico AFRAC (Lúcia)" w:date="2022-05-09T10:53:00Z"/>
              </w:rPr>
            </w:pPr>
            <w:del w:id="287"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6CF594" w14:textId="77777777" w:rsidR="000C6B5D" w:rsidRPr="000C6B5D" w:rsidRDefault="000C6B5D" w:rsidP="000C6B5D">
            <w:pPr>
              <w:rPr>
                <w:del w:id="288" w:author="Jurídico AFRAC (Lúcia)" w:date="2022-05-09T10:53:00Z"/>
              </w:rPr>
            </w:pPr>
            <w:del w:id="289" w:author="Jurídico AFRAC (Lúcia)" w:date="2022-05-09T10:53:00Z">
              <w:r w:rsidRPr="000C6B5D">
                <w:delText>X</w:delText>
              </w:r>
            </w:del>
          </w:p>
        </w:tc>
      </w:tr>
      <w:tr w:rsidR="00E345EC" w:rsidRPr="000C6B5D" w14:paraId="098FD0E1" w14:textId="77777777" w:rsidTr="000C6B5D">
        <w:trPr>
          <w:del w:id="29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BA3D7F" w14:textId="77777777" w:rsidR="000C6B5D" w:rsidRPr="000C6B5D" w:rsidRDefault="000C6B5D" w:rsidP="000C6B5D">
            <w:pPr>
              <w:rPr>
                <w:del w:id="291" w:author="Jurídico AFRAC (Lúcia)" w:date="2022-05-09T10:53:00Z"/>
              </w:rPr>
            </w:pPr>
            <w:del w:id="292" w:author="Jurídico AFRAC (Lúcia)" w:date="2022-05-09T10:53:00Z">
              <w:r w:rsidRPr="000C6B5D">
                <w:delText>02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D5F6AC" w14:textId="77777777" w:rsidR="000C6B5D" w:rsidRPr="000C6B5D" w:rsidRDefault="000C6B5D" w:rsidP="000C6B5D">
            <w:pPr>
              <w:rPr>
                <w:del w:id="293" w:author="Jurídico AFRAC (Lúcia)" w:date="2022-05-09T10:53:00Z"/>
              </w:rPr>
            </w:pPr>
            <w:del w:id="294" w:author="Jurídico AFRAC (Lúcia)" w:date="2022-05-09T10:53:00Z">
              <w:r w:rsidRPr="000C6B5D">
                <w:delText>Assinatura Digital</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64ED8B" w14:textId="77777777" w:rsidR="000C6B5D" w:rsidRPr="000C6B5D" w:rsidRDefault="000C6B5D" w:rsidP="000C6B5D">
            <w:pPr>
              <w:rPr>
                <w:del w:id="295" w:author="Jurídico AFRAC (Lúcia)" w:date="2022-05-09T10:53:00Z"/>
              </w:rPr>
            </w:pPr>
            <w:del w:id="296" w:author="Jurídico AFRAC (Lúcia)" w:date="2022-05-09T10:53:00Z">
              <w:r w:rsidRPr="000C6B5D">
                <w:delText>Assinatura do Hash</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F9A4CA" w14:textId="77777777" w:rsidR="000C6B5D" w:rsidRPr="000C6B5D" w:rsidRDefault="000C6B5D" w:rsidP="000C6B5D">
            <w:pPr>
              <w:rPr>
                <w:del w:id="297" w:author="Jurídico AFRAC (Lúcia)" w:date="2022-05-09T10:53:00Z"/>
              </w:rPr>
            </w:pPr>
            <w:del w:id="298" w:author="Jurídico AFRAC (Lúcia)" w:date="2022-05-09T10:53:00Z">
              <w:r w:rsidRPr="000C6B5D">
                <w:delText>256</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33DB88" w14:textId="77777777" w:rsidR="000C6B5D" w:rsidRPr="000C6B5D" w:rsidRDefault="000C6B5D" w:rsidP="000C6B5D">
            <w:pPr>
              <w:rPr>
                <w:del w:id="299" w:author="Jurídico AFRAC (Lúcia)" w:date="2022-05-09T10:53:00Z"/>
              </w:rPr>
            </w:pPr>
            <w:del w:id="300" w:author="Jurídico AFRAC (Lúcia)" w:date="2022-05-09T10:53:00Z">
              <w:r w:rsidRPr="000C6B5D">
                <w:delText>04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79DDCC" w14:textId="77777777" w:rsidR="000C6B5D" w:rsidRPr="000C6B5D" w:rsidRDefault="000C6B5D" w:rsidP="000C6B5D">
            <w:pPr>
              <w:rPr>
                <w:del w:id="301" w:author="Jurídico AFRAC (Lúcia)" w:date="2022-05-09T10:53:00Z"/>
              </w:rPr>
            </w:pPr>
            <w:del w:id="302" w:author="Jurídico AFRAC (Lúcia)" w:date="2022-05-09T10:53:00Z">
              <w:r w:rsidRPr="000C6B5D">
                <w:delText>259</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3EE2CD" w14:textId="77777777" w:rsidR="000C6B5D" w:rsidRPr="000C6B5D" w:rsidRDefault="000C6B5D" w:rsidP="000C6B5D">
            <w:pPr>
              <w:rPr>
                <w:del w:id="303" w:author="Jurídico AFRAC (Lúcia)" w:date="2022-05-09T10:53:00Z"/>
              </w:rPr>
            </w:pPr>
            <w:del w:id="304" w:author="Jurídico AFRAC (Lúcia)" w:date="2022-05-09T10:53:00Z">
              <w:r w:rsidRPr="000C6B5D">
                <w:delText>X</w:delText>
              </w:r>
            </w:del>
          </w:p>
        </w:tc>
      </w:tr>
    </w:tbl>
    <w:p w14:paraId="6D4D0B9F" w14:textId="77777777" w:rsidR="000C6B5D" w:rsidRPr="000C6B5D" w:rsidRDefault="000C6B5D" w:rsidP="000C6B5D">
      <w:pPr>
        <w:rPr>
          <w:del w:id="305" w:author="Jurídico AFRAC (Lúcia)" w:date="2022-05-09T10:53:00Z"/>
        </w:rPr>
      </w:pPr>
      <w:del w:id="306" w:author="Jurídico AFRAC (Lúcia)" w:date="2022-05-09T10:53:00Z">
        <w:r w:rsidRPr="000C6B5D">
          <w:br/>
        </w:r>
      </w:del>
    </w:p>
    <w:p w14:paraId="3FC3C255" w14:textId="77777777" w:rsidR="000C6B5D" w:rsidRPr="000C6B5D" w:rsidRDefault="000C6B5D" w:rsidP="000C6B5D">
      <w:pPr>
        <w:rPr>
          <w:del w:id="307" w:author="Jurídico AFRAC (Lúcia)" w:date="2022-05-09T10:53:00Z"/>
        </w:rPr>
      </w:pPr>
      <w:bookmarkStart w:id="308" w:name="incisoi_12"/>
      <w:bookmarkEnd w:id="308"/>
      <w:del w:id="309" w:author="Jurídico AFRAC (Lúcia)" w:date="2022-05-09T10:53:00Z">
        <w:r w:rsidRPr="000C6B5D">
          <w:delText>I - o campo 02 do registro tipo EAD (Assinatura Digital) deverá ser gerado mediante os seguintes procedimentos:</w:delText>
        </w:r>
      </w:del>
    </w:p>
    <w:p w14:paraId="5402FC30" w14:textId="77777777" w:rsidR="000C6B5D" w:rsidRPr="000C6B5D" w:rsidRDefault="000C6B5D" w:rsidP="000C6B5D">
      <w:pPr>
        <w:rPr>
          <w:del w:id="310" w:author="Jurídico AFRAC (Lúcia)" w:date="2022-05-09T10:53:00Z"/>
        </w:rPr>
      </w:pPr>
      <w:del w:id="311" w:author="Jurídico AFRAC (Lúcia)" w:date="2022-05-09T10:53:00Z">
        <w:r w:rsidRPr="000C6B5D">
          <w:delText>a) aplicação da função unidirecional MD5 uma única vez na porção do arquivo compreendida entre o seu primeiro byte e os bytes de quebra de linha imediatamente anteriores ao registro EAD, ficando excluído do cálculo do hash o registro EAD. O resultado será um código de 128 bits ou 16 bytes que deverão ser inseridos no bloco de dados de 128 bytes que será assinado de acordo com a tabela abaixo, em que:</w:delText>
        </w:r>
      </w:del>
    </w:p>
    <w:p w14:paraId="119197F4" w14:textId="77777777" w:rsidR="000C6B5D" w:rsidRPr="000C6B5D" w:rsidRDefault="000C6B5D" w:rsidP="000C6B5D">
      <w:pPr>
        <w:rPr>
          <w:del w:id="312" w:author="Jurídico AFRAC (Lúcia)" w:date="2022-05-09T10:53:00Z"/>
        </w:rPr>
      </w:pPr>
      <w:del w:id="313" w:author="Jurídico AFRAC (Lúcia)" w:date="2022-05-09T10:53:00Z">
        <w:r w:rsidRPr="000C6B5D">
          <w:delText>1. a letra "A" indica o tamanho do hash e deve ser preenchido com valor fixo 16 (em hexadecimal 0x10);</w:delText>
        </w:r>
      </w:del>
    </w:p>
    <w:p w14:paraId="197F2F4E" w14:textId="77777777" w:rsidR="000C6B5D" w:rsidRPr="000C6B5D" w:rsidRDefault="000C6B5D" w:rsidP="000C6B5D">
      <w:pPr>
        <w:rPr>
          <w:del w:id="314" w:author="Jurídico AFRAC (Lúcia)" w:date="2022-05-09T10:53:00Z"/>
        </w:rPr>
      </w:pPr>
      <w:del w:id="315" w:author="Jurídico AFRAC (Lúcia)" w:date="2022-05-09T10:53:00Z">
        <w:r w:rsidRPr="000C6B5D">
          <w:delText>2. a letra "B" indica o local de preenchimento do hash, sendo que à esquerda fica o byte mais significativo e à direita o menos significativo;</w:delText>
        </w:r>
      </w:del>
    </w:p>
    <w:p w14:paraId="3F4677A3" w14:textId="77777777" w:rsidR="000C6B5D" w:rsidRPr="000C6B5D" w:rsidRDefault="000C6B5D" w:rsidP="000C6B5D">
      <w:pPr>
        <w:rPr>
          <w:del w:id="316" w:author="Jurídico AFRAC (Lúcia)" w:date="2022-05-09T10:53:00Z"/>
        </w:rPr>
      </w:pPr>
      <w:del w:id="317" w:author="Jurídico AFRAC (Lúcia)" w:date="2022-05-09T10:53:00Z">
        <w:r w:rsidRPr="000C6B5D">
          <w:delText>3. a letra "C" indica os bytes restantes não usados, de preenchimento livre; e</w:delText>
        </w:r>
      </w:del>
    </w:p>
    <w:p w14:paraId="0D6879D1" w14:textId="77777777" w:rsidR="000C6B5D" w:rsidRPr="000C6B5D" w:rsidRDefault="000C6B5D" w:rsidP="000C6B5D">
      <w:pPr>
        <w:rPr>
          <w:del w:id="318" w:author="Jurídico AFRAC (Lúcia)" w:date="2022-05-09T10:53:00Z"/>
        </w:rPr>
      </w:pPr>
      <w:del w:id="319" w:author="Jurídico AFRAC (Lúcia)" w:date="2022-05-09T10:53:00Z">
        <w:r w:rsidRPr="000C6B5D">
          <w:delText>4. o bloco de dados de 128 bytes deverá ser assinado da seguinte maneira:</w:delText>
        </w:r>
      </w:del>
    </w:p>
    <w:p w14:paraId="7C15F2FB" w14:textId="77777777" w:rsidR="000C6B5D" w:rsidRPr="000C6B5D" w:rsidRDefault="000C6B5D" w:rsidP="000C6B5D">
      <w:pPr>
        <w:rPr>
          <w:del w:id="320" w:author="Jurídico AFRAC (Lúcia)" w:date="2022-05-09T10:53:00Z"/>
        </w:rPr>
      </w:pPr>
      <w:del w:id="321" w:author="Jurídico AFRAC (Lúcia)" w:date="2022-05-09T10:53:00Z">
        <w:r w:rsidRPr="000C6B5D">
          <w:rPr>
            <w:b/>
            <w:bCs/>
          </w:rPr>
          <w:delText>(Redação dada pelo </w:delText>
        </w:r>
        <w:r w:rsidR="00E345EC">
          <w:fldChar w:fldCharType="begin"/>
        </w:r>
        <w:r w:rsidR="00E345EC">
          <w:delInstrText xml:space="preserve"> HYPERLINK "https://www.legisweb.com.br/assinante/bancodedados/legislacao/visualizar/?legislacao=416790" \t "_blank" </w:delInstrText>
        </w:r>
        <w:r w:rsidR="00E345EC">
          <w:fldChar w:fldCharType="separate"/>
        </w:r>
        <w:r w:rsidRPr="000C6B5D">
          <w:rPr>
            <w:rStyle w:val="Hyperlink"/>
            <w:b/>
            <w:bCs/>
          </w:rPr>
          <w:delText>Ato DIAT Nº 38 DE 01/07/2021</w:delText>
        </w:r>
        <w:r w:rsidR="00E345EC">
          <w:rPr>
            <w:rStyle w:val="Hyperlink"/>
            <w:b/>
            <w:bCs/>
          </w:rPr>
          <w:fldChar w:fldCharType="end"/>
        </w:r>
        <w:r w:rsidRPr="000C6B5D">
          <w:rPr>
            <w:b/>
            <w:bCs/>
          </w:rPr>
          <w:delText>):</w:delText>
        </w:r>
      </w:del>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48"/>
        <w:gridCol w:w="536"/>
        <w:gridCol w:w="536"/>
        <w:gridCol w:w="536"/>
        <w:gridCol w:w="536"/>
        <w:gridCol w:w="536"/>
        <w:gridCol w:w="536"/>
        <w:gridCol w:w="536"/>
        <w:gridCol w:w="536"/>
        <w:gridCol w:w="536"/>
        <w:gridCol w:w="536"/>
        <w:gridCol w:w="536"/>
        <w:gridCol w:w="536"/>
        <w:gridCol w:w="535"/>
        <w:gridCol w:w="535"/>
        <w:gridCol w:w="535"/>
        <w:gridCol w:w="535"/>
        <w:gridCol w:w="532"/>
        <w:gridCol w:w="532"/>
        <w:gridCol w:w="532"/>
        <w:gridCol w:w="532"/>
        <w:gridCol w:w="532"/>
        <w:gridCol w:w="532"/>
        <w:gridCol w:w="532"/>
        <w:gridCol w:w="532"/>
        <w:gridCol w:w="532"/>
        <w:gridCol w:w="532"/>
        <w:gridCol w:w="532"/>
        <w:gridCol w:w="532"/>
        <w:gridCol w:w="532"/>
        <w:gridCol w:w="532"/>
        <w:gridCol w:w="532"/>
      </w:tblGrid>
      <w:tr w:rsidR="000C6B5D" w:rsidRPr="000C6B5D" w14:paraId="63D4EEE0" w14:textId="77777777" w:rsidTr="000C6B5D">
        <w:trPr>
          <w:del w:id="32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177FE4" w14:textId="77777777" w:rsidR="000C6B5D" w:rsidRPr="000C6B5D" w:rsidRDefault="000C6B5D" w:rsidP="000C6B5D">
            <w:pPr>
              <w:rPr>
                <w:del w:id="323" w:author="Jurídico AFRAC (Lúcia)" w:date="2022-05-09T10:53:00Z"/>
              </w:rPr>
            </w:pPr>
            <w:del w:id="324" w:author="Jurídico AFRAC (Lúcia)" w:date="2022-05-09T10:53:00Z">
              <w:r w:rsidRPr="000C6B5D">
                <w:delText>A</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923FA5" w14:textId="77777777" w:rsidR="000C6B5D" w:rsidRPr="000C6B5D" w:rsidRDefault="000C6B5D" w:rsidP="000C6B5D">
            <w:pPr>
              <w:rPr>
                <w:del w:id="325" w:author="Jurídico AFRAC (Lúcia)" w:date="2022-05-09T10:53:00Z"/>
              </w:rPr>
            </w:pPr>
            <w:del w:id="326"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A0737B" w14:textId="77777777" w:rsidR="000C6B5D" w:rsidRPr="000C6B5D" w:rsidRDefault="000C6B5D" w:rsidP="000C6B5D">
            <w:pPr>
              <w:rPr>
                <w:del w:id="327" w:author="Jurídico AFRAC (Lúcia)" w:date="2022-05-09T10:53:00Z"/>
              </w:rPr>
            </w:pPr>
            <w:del w:id="328"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7B2E05" w14:textId="77777777" w:rsidR="000C6B5D" w:rsidRPr="000C6B5D" w:rsidRDefault="000C6B5D" w:rsidP="000C6B5D">
            <w:pPr>
              <w:rPr>
                <w:del w:id="329" w:author="Jurídico AFRAC (Lúcia)" w:date="2022-05-09T10:53:00Z"/>
              </w:rPr>
            </w:pPr>
            <w:del w:id="330"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A144B8" w14:textId="77777777" w:rsidR="000C6B5D" w:rsidRPr="000C6B5D" w:rsidRDefault="000C6B5D" w:rsidP="000C6B5D">
            <w:pPr>
              <w:rPr>
                <w:del w:id="331" w:author="Jurídico AFRAC (Lúcia)" w:date="2022-05-09T10:53:00Z"/>
              </w:rPr>
            </w:pPr>
            <w:del w:id="332"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60496" w14:textId="77777777" w:rsidR="000C6B5D" w:rsidRPr="000C6B5D" w:rsidRDefault="000C6B5D" w:rsidP="000C6B5D">
            <w:pPr>
              <w:rPr>
                <w:del w:id="333" w:author="Jurídico AFRAC (Lúcia)" w:date="2022-05-09T10:53:00Z"/>
              </w:rPr>
            </w:pPr>
            <w:del w:id="334"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7ABBBE" w14:textId="77777777" w:rsidR="000C6B5D" w:rsidRPr="000C6B5D" w:rsidRDefault="000C6B5D" w:rsidP="000C6B5D">
            <w:pPr>
              <w:rPr>
                <w:del w:id="335" w:author="Jurídico AFRAC (Lúcia)" w:date="2022-05-09T10:53:00Z"/>
              </w:rPr>
            </w:pPr>
            <w:del w:id="336"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814C47" w14:textId="77777777" w:rsidR="000C6B5D" w:rsidRPr="000C6B5D" w:rsidRDefault="000C6B5D" w:rsidP="000C6B5D">
            <w:pPr>
              <w:rPr>
                <w:del w:id="337" w:author="Jurídico AFRAC (Lúcia)" w:date="2022-05-09T10:53:00Z"/>
              </w:rPr>
            </w:pPr>
            <w:del w:id="338"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581AFB" w14:textId="77777777" w:rsidR="000C6B5D" w:rsidRPr="000C6B5D" w:rsidRDefault="000C6B5D" w:rsidP="000C6B5D">
            <w:pPr>
              <w:rPr>
                <w:del w:id="339" w:author="Jurídico AFRAC (Lúcia)" w:date="2022-05-09T10:53:00Z"/>
              </w:rPr>
            </w:pPr>
            <w:del w:id="340"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0FEB33" w14:textId="77777777" w:rsidR="000C6B5D" w:rsidRPr="000C6B5D" w:rsidRDefault="000C6B5D" w:rsidP="000C6B5D">
            <w:pPr>
              <w:rPr>
                <w:del w:id="341" w:author="Jurídico AFRAC (Lúcia)" w:date="2022-05-09T10:53:00Z"/>
              </w:rPr>
            </w:pPr>
            <w:del w:id="342"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BEB91A" w14:textId="77777777" w:rsidR="000C6B5D" w:rsidRPr="000C6B5D" w:rsidRDefault="000C6B5D" w:rsidP="000C6B5D">
            <w:pPr>
              <w:rPr>
                <w:del w:id="343" w:author="Jurídico AFRAC (Lúcia)" w:date="2022-05-09T10:53:00Z"/>
              </w:rPr>
            </w:pPr>
            <w:del w:id="344"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CFEF6A" w14:textId="77777777" w:rsidR="000C6B5D" w:rsidRPr="000C6B5D" w:rsidRDefault="000C6B5D" w:rsidP="000C6B5D">
            <w:pPr>
              <w:rPr>
                <w:del w:id="345" w:author="Jurídico AFRAC (Lúcia)" w:date="2022-05-09T10:53:00Z"/>
              </w:rPr>
            </w:pPr>
            <w:del w:id="346"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208E99" w14:textId="77777777" w:rsidR="000C6B5D" w:rsidRPr="000C6B5D" w:rsidRDefault="000C6B5D" w:rsidP="000C6B5D">
            <w:pPr>
              <w:rPr>
                <w:del w:id="347" w:author="Jurídico AFRAC (Lúcia)" w:date="2022-05-09T10:53:00Z"/>
              </w:rPr>
            </w:pPr>
            <w:del w:id="348"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0B5C4C" w14:textId="77777777" w:rsidR="000C6B5D" w:rsidRPr="000C6B5D" w:rsidRDefault="000C6B5D" w:rsidP="000C6B5D">
            <w:pPr>
              <w:rPr>
                <w:del w:id="349" w:author="Jurídico AFRAC (Lúcia)" w:date="2022-05-09T10:53:00Z"/>
              </w:rPr>
            </w:pPr>
            <w:del w:id="350"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E0ABD8" w14:textId="77777777" w:rsidR="000C6B5D" w:rsidRPr="000C6B5D" w:rsidRDefault="000C6B5D" w:rsidP="000C6B5D">
            <w:pPr>
              <w:rPr>
                <w:del w:id="351" w:author="Jurídico AFRAC (Lúcia)" w:date="2022-05-09T10:53:00Z"/>
              </w:rPr>
            </w:pPr>
            <w:del w:id="352"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2D6E50" w14:textId="77777777" w:rsidR="000C6B5D" w:rsidRPr="000C6B5D" w:rsidRDefault="000C6B5D" w:rsidP="000C6B5D">
            <w:pPr>
              <w:rPr>
                <w:del w:id="353" w:author="Jurídico AFRAC (Lúcia)" w:date="2022-05-09T10:53:00Z"/>
              </w:rPr>
            </w:pPr>
            <w:del w:id="354"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EDBBAA" w14:textId="77777777" w:rsidR="000C6B5D" w:rsidRPr="000C6B5D" w:rsidRDefault="000C6B5D" w:rsidP="000C6B5D">
            <w:pPr>
              <w:rPr>
                <w:del w:id="355" w:author="Jurídico AFRAC (Lúcia)" w:date="2022-05-09T10:53:00Z"/>
              </w:rPr>
            </w:pPr>
            <w:del w:id="356"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456955" w14:textId="77777777" w:rsidR="000C6B5D" w:rsidRPr="000C6B5D" w:rsidRDefault="000C6B5D" w:rsidP="000C6B5D">
            <w:pPr>
              <w:rPr>
                <w:del w:id="357" w:author="Jurídico AFRAC (Lúcia)" w:date="2022-05-09T10:53:00Z"/>
              </w:rPr>
            </w:pPr>
            <w:del w:id="35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E6D664" w14:textId="77777777" w:rsidR="000C6B5D" w:rsidRPr="000C6B5D" w:rsidRDefault="000C6B5D" w:rsidP="000C6B5D">
            <w:pPr>
              <w:rPr>
                <w:del w:id="359" w:author="Jurídico AFRAC (Lúcia)" w:date="2022-05-09T10:53:00Z"/>
              </w:rPr>
            </w:pPr>
            <w:del w:id="36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BBA58E" w14:textId="77777777" w:rsidR="000C6B5D" w:rsidRPr="000C6B5D" w:rsidRDefault="000C6B5D" w:rsidP="000C6B5D">
            <w:pPr>
              <w:rPr>
                <w:del w:id="361" w:author="Jurídico AFRAC (Lúcia)" w:date="2022-05-09T10:53:00Z"/>
              </w:rPr>
            </w:pPr>
            <w:del w:id="36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CAE94A" w14:textId="77777777" w:rsidR="000C6B5D" w:rsidRPr="000C6B5D" w:rsidRDefault="000C6B5D" w:rsidP="000C6B5D">
            <w:pPr>
              <w:rPr>
                <w:del w:id="363" w:author="Jurídico AFRAC (Lúcia)" w:date="2022-05-09T10:53:00Z"/>
              </w:rPr>
            </w:pPr>
            <w:del w:id="36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649845" w14:textId="77777777" w:rsidR="000C6B5D" w:rsidRPr="000C6B5D" w:rsidRDefault="000C6B5D" w:rsidP="000C6B5D">
            <w:pPr>
              <w:rPr>
                <w:del w:id="365" w:author="Jurídico AFRAC (Lúcia)" w:date="2022-05-09T10:53:00Z"/>
              </w:rPr>
            </w:pPr>
            <w:del w:id="36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32677B" w14:textId="77777777" w:rsidR="000C6B5D" w:rsidRPr="000C6B5D" w:rsidRDefault="000C6B5D" w:rsidP="000C6B5D">
            <w:pPr>
              <w:rPr>
                <w:del w:id="367" w:author="Jurídico AFRAC (Lúcia)" w:date="2022-05-09T10:53:00Z"/>
              </w:rPr>
            </w:pPr>
            <w:del w:id="36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B8C06A" w14:textId="77777777" w:rsidR="000C6B5D" w:rsidRPr="000C6B5D" w:rsidRDefault="000C6B5D" w:rsidP="000C6B5D">
            <w:pPr>
              <w:rPr>
                <w:del w:id="369" w:author="Jurídico AFRAC (Lúcia)" w:date="2022-05-09T10:53:00Z"/>
              </w:rPr>
            </w:pPr>
            <w:del w:id="37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BA571C" w14:textId="77777777" w:rsidR="000C6B5D" w:rsidRPr="000C6B5D" w:rsidRDefault="000C6B5D" w:rsidP="000C6B5D">
            <w:pPr>
              <w:rPr>
                <w:del w:id="371" w:author="Jurídico AFRAC (Lúcia)" w:date="2022-05-09T10:53:00Z"/>
              </w:rPr>
            </w:pPr>
            <w:del w:id="37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AC9448" w14:textId="77777777" w:rsidR="000C6B5D" w:rsidRPr="000C6B5D" w:rsidRDefault="000C6B5D" w:rsidP="000C6B5D">
            <w:pPr>
              <w:rPr>
                <w:del w:id="373" w:author="Jurídico AFRAC (Lúcia)" w:date="2022-05-09T10:53:00Z"/>
              </w:rPr>
            </w:pPr>
            <w:del w:id="37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C15018" w14:textId="77777777" w:rsidR="000C6B5D" w:rsidRPr="000C6B5D" w:rsidRDefault="000C6B5D" w:rsidP="000C6B5D">
            <w:pPr>
              <w:rPr>
                <w:del w:id="375" w:author="Jurídico AFRAC (Lúcia)" w:date="2022-05-09T10:53:00Z"/>
              </w:rPr>
            </w:pPr>
            <w:del w:id="37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2A7C90" w14:textId="77777777" w:rsidR="000C6B5D" w:rsidRPr="000C6B5D" w:rsidRDefault="000C6B5D" w:rsidP="000C6B5D">
            <w:pPr>
              <w:rPr>
                <w:del w:id="377" w:author="Jurídico AFRAC (Lúcia)" w:date="2022-05-09T10:53:00Z"/>
              </w:rPr>
            </w:pPr>
            <w:del w:id="37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F983F8" w14:textId="77777777" w:rsidR="000C6B5D" w:rsidRPr="000C6B5D" w:rsidRDefault="000C6B5D" w:rsidP="000C6B5D">
            <w:pPr>
              <w:rPr>
                <w:del w:id="379" w:author="Jurídico AFRAC (Lúcia)" w:date="2022-05-09T10:53:00Z"/>
              </w:rPr>
            </w:pPr>
            <w:del w:id="38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88AE6" w14:textId="77777777" w:rsidR="000C6B5D" w:rsidRPr="000C6B5D" w:rsidRDefault="000C6B5D" w:rsidP="000C6B5D">
            <w:pPr>
              <w:rPr>
                <w:del w:id="381" w:author="Jurídico AFRAC (Lúcia)" w:date="2022-05-09T10:53:00Z"/>
              </w:rPr>
            </w:pPr>
            <w:del w:id="38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05702C" w14:textId="77777777" w:rsidR="000C6B5D" w:rsidRPr="000C6B5D" w:rsidRDefault="000C6B5D" w:rsidP="000C6B5D">
            <w:pPr>
              <w:rPr>
                <w:del w:id="383" w:author="Jurídico AFRAC (Lúcia)" w:date="2022-05-09T10:53:00Z"/>
              </w:rPr>
            </w:pPr>
            <w:del w:id="38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AD20ED" w14:textId="77777777" w:rsidR="000C6B5D" w:rsidRPr="000C6B5D" w:rsidRDefault="000C6B5D" w:rsidP="000C6B5D">
            <w:pPr>
              <w:rPr>
                <w:del w:id="385" w:author="Jurídico AFRAC (Lúcia)" w:date="2022-05-09T10:53:00Z"/>
              </w:rPr>
            </w:pPr>
            <w:del w:id="386" w:author="Jurídico AFRAC (Lúcia)" w:date="2022-05-09T10:53:00Z">
              <w:r w:rsidRPr="000C6B5D">
                <w:delText>C</w:delText>
              </w:r>
            </w:del>
          </w:p>
        </w:tc>
      </w:tr>
      <w:tr w:rsidR="000C6B5D" w:rsidRPr="000C6B5D" w14:paraId="01E6AC8E" w14:textId="77777777" w:rsidTr="000C6B5D">
        <w:trPr>
          <w:del w:id="38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DCEBDA" w14:textId="77777777" w:rsidR="000C6B5D" w:rsidRPr="000C6B5D" w:rsidRDefault="000C6B5D" w:rsidP="000C6B5D">
            <w:pPr>
              <w:rPr>
                <w:del w:id="388" w:author="Jurídico AFRAC (Lúcia)" w:date="2022-05-09T10:53:00Z"/>
              </w:rPr>
            </w:pPr>
            <w:del w:id="38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50FA4B" w14:textId="77777777" w:rsidR="000C6B5D" w:rsidRPr="000C6B5D" w:rsidRDefault="000C6B5D" w:rsidP="000C6B5D">
            <w:pPr>
              <w:rPr>
                <w:del w:id="390" w:author="Jurídico AFRAC (Lúcia)" w:date="2022-05-09T10:53:00Z"/>
              </w:rPr>
            </w:pPr>
            <w:del w:id="39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9EB889" w14:textId="77777777" w:rsidR="000C6B5D" w:rsidRPr="000C6B5D" w:rsidRDefault="000C6B5D" w:rsidP="000C6B5D">
            <w:pPr>
              <w:rPr>
                <w:del w:id="392" w:author="Jurídico AFRAC (Lúcia)" w:date="2022-05-09T10:53:00Z"/>
              </w:rPr>
            </w:pPr>
            <w:del w:id="39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A1677" w14:textId="77777777" w:rsidR="000C6B5D" w:rsidRPr="000C6B5D" w:rsidRDefault="000C6B5D" w:rsidP="000C6B5D">
            <w:pPr>
              <w:rPr>
                <w:del w:id="394" w:author="Jurídico AFRAC (Lúcia)" w:date="2022-05-09T10:53:00Z"/>
              </w:rPr>
            </w:pPr>
            <w:del w:id="39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DCC3FF" w14:textId="77777777" w:rsidR="000C6B5D" w:rsidRPr="000C6B5D" w:rsidRDefault="000C6B5D" w:rsidP="000C6B5D">
            <w:pPr>
              <w:rPr>
                <w:del w:id="396" w:author="Jurídico AFRAC (Lúcia)" w:date="2022-05-09T10:53:00Z"/>
              </w:rPr>
            </w:pPr>
            <w:del w:id="39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57F5A4" w14:textId="77777777" w:rsidR="000C6B5D" w:rsidRPr="000C6B5D" w:rsidRDefault="000C6B5D" w:rsidP="000C6B5D">
            <w:pPr>
              <w:rPr>
                <w:del w:id="398" w:author="Jurídico AFRAC (Lúcia)" w:date="2022-05-09T10:53:00Z"/>
              </w:rPr>
            </w:pPr>
            <w:del w:id="39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774C8D" w14:textId="77777777" w:rsidR="000C6B5D" w:rsidRPr="000C6B5D" w:rsidRDefault="000C6B5D" w:rsidP="000C6B5D">
            <w:pPr>
              <w:rPr>
                <w:del w:id="400" w:author="Jurídico AFRAC (Lúcia)" w:date="2022-05-09T10:53:00Z"/>
              </w:rPr>
            </w:pPr>
            <w:del w:id="40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C08B00" w14:textId="77777777" w:rsidR="000C6B5D" w:rsidRPr="000C6B5D" w:rsidRDefault="000C6B5D" w:rsidP="000C6B5D">
            <w:pPr>
              <w:rPr>
                <w:del w:id="402" w:author="Jurídico AFRAC (Lúcia)" w:date="2022-05-09T10:53:00Z"/>
              </w:rPr>
            </w:pPr>
            <w:del w:id="40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A1474F" w14:textId="77777777" w:rsidR="000C6B5D" w:rsidRPr="000C6B5D" w:rsidRDefault="000C6B5D" w:rsidP="000C6B5D">
            <w:pPr>
              <w:rPr>
                <w:del w:id="404" w:author="Jurídico AFRAC (Lúcia)" w:date="2022-05-09T10:53:00Z"/>
              </w:rPr>
            </w:pPr>
            <w:del w:id="40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39600B" w14:textId="77777777" w:rsidR="000C6B5D" w:rsidRPr="000C6B5D" w:rsidRDefault="000C6B5D" w:rsidP="000C6B5D">
            <w:pPr>
              <w:rPr>
                <w:del w:id="406" w:author="Jurídico AFRAC (Lúcia)" w:date="2022-05-09T10:53:00Z"/>
              </w:rPr>
            </w:pPr>
            <w:del w:id="40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263E45" w14:textId="77777777" w:rsidR="000C6B5D" w:rsidRPr="000C6B5D" w:rsidRDefault="000C6B5D" w:rsidP="000C6B5D">
            <w:pPr>
              <w:rPr>
                <w:del w:id="408" w:author="Jurídico AFRAC (Lúcia)" w:date="2022-05-09T10:53:00Z"/>
              </w:rPr>
            </w:pPr>
            <w:del w:id="40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2FA05A" w14:textId="77777777" w:rsidR="000C6B5D" w:rsidRPr="000C6B5D" w:rsidRDefault="000C6B5D" w:rsidP="000C6B5D">
            <w:pPr>
              <w:rPr>
                <w:del w:id="410" w:author="Jurídico AFRAC (Lúcia)" w:date="2022-05-09T10:53:00Z"/>
              </w:rPr>
            </w:pPr>
            <w:del w:id="41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277AE2" w14:textId="77777777" w:rsidR="000C6B5D" w:rsidRPr="000C6B5D" w:rsidRDefault="000C6B5D" w:rsidP="000C6B5D">
            <w:pPr>
              <w:rPr>
                <w:del w:id="412" w:author="Jurídico AFRAC (Lúcia)" w:date="2022-05-09T10:53:00Z"/>
              </w:rPr>
            </w:pPr>
            <w:del w:id="41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A1EFF2" w14:textId="77777777" w:rsidR="000C6B5D" w:rsidRPr="000C6B5D" w:rsidRDefault="000C6B5D" w:rsidP="000C6B5D">
            <w:pPr>
              <w:rPr>
                <w:del w:id="414" w:author="Jurídico AFRAC (Lúcia)" w:date="2022-05-09T10:53:00Z"/>
              </w:rPr>
            </w:pPr>
            <w:del w:id="41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7EC11A" w14:textId="77777777" w:rsidR="000C6B5D" w:rsidRPr="000C6B5D" w:rsidRDefault="000C6B5D" w:rsidP="000C6B5D">
            <w:pPr>
              <w:rPr>
                <w:del w:id="416" w:author="Jurídico AFRAC (Lúcia)" w:date="2022-05-09T10:53:00Z"/>
              </w:rPr>
            </w:pPr>
            <w:del w:id="41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2C00A" w14:textId="77777777" w:rsidR="000C6B5D" w:rsidRPr="000C6B5D" w:rsidRDefault="000C6B5D" w:rsidP="000C6B5D">
            <w:pPr>
              <w:rPr>
                <w:del w:id="418" w:author="Jurídico AFRAC (Lúcia)" w:date="2022-05-09T10:53:00Z"/>
              </w:rPr>
            </w:pPr>
            <w:del w:id="41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4DFEF2" w14:textId="77777777" w:rsidR="000C6B5D" w:rsidRPr="000C6B5D" w:rsidRDefault="000C6B5D" w:rsidP="000C6B5D">
            <w:pPr>
              <w:rPr>
                <w:del w:id="420" w:author="Jurídico AFRAC (Lúcia)" w:date="2022-05-09T10:53:00Z"/>
              </w:rPr>
            </w:pPr>
            <w:del w:id="42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A7669" w14:textId="77777777" w:rsidR="000C6B5D" w:rsidRPr="000C6B5D" w:rsidRDefault="000C6B5D" w:rsidP="000C6B5D">
            <w:pPr>
              <w:rPr>
                <w:del w:id="422" w:author="Jurídico AFRAC (Lúcia)" w:date="2022-05-09T10:53:00Z"/>
              </w:rPr>
            </w:pPr>
            <w:del w:id="42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DD7496" w14:textId="77777777" w:rsidR="000C6B5D" w:rsidRPr="000C6B5D" w:rsidRDefault="000C6B5D" w:rsidP="000C6B5D">
            <w:pPr>
              <w:rPr>
                <w:del w:id="424" w:author="Jurídico AFRAC (Lúcia)" w:date="2022-05-09T10:53:00Z"/>
              </w:rPr>
            </w:pPr>
            <w:del w:id="42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CE5B2F" w14:textId="77777777" w:rsidR="000C6B5D" w:rsidRPr="000C6B5D" w:rsidRDefault="000C6B5D" w:rsidP="000C6B5D">
            <w:pPr>
              <w:rPr>
                <w:del w:id="426" w:author="Jurídico AFRAC (Lúcia)" w:date="2022-05-09T10:53:00Z"/>
              </w:rPr>
            </w:pPr>
            <w:del w:id="42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8CF8DD" w14:textId="77777777" w:rsidR="000C6B5D" w:rsidRPr="000C6B5D" w:rsidRDefault="000C6B5D" w:rsidP="000C6B5D">
            <w:pPr>
              <w:rPr>
                <w:del w:id="428" w:author="Jurídico AFRAC (Lúcia)" w:date="2022-05-09T10:53:00Z"/>
              </w:rPr>
            </w:pPr>
            <w:del w:id="42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33E125" w14:textId="77777777" w:rsidR="000C6B5D" w:rsidRPr="000C6B5D" w:rsidRDefault="000C6B5D" w:rsidP="000C6B5D">
            <w:pPr>
              <w:rPr>
                <w:del w:id="430" w:author="Jurídico AFRAC (Lúcia)" w:date="2022-05-09T10:53:00Z"/>
              </w:rPr>
            </w:pPr>
            <w:del w:id="43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511E62" w14:textId="77777777" w:rsidR="000C6B5D" w:rsidRPr="000C6B5D" w:rsidRDefault="000C6B5D" w:rsidP="000C6B5D">
            <w:pPr>
              <w:rPr>
                <w:del w:id="432" w:author="Jurídico AFRAC (Lúcia)" w:date="2022-05-09T10:53:00Z"/>
              </w:rPr>
            </w:pPr>
            <w:del w:id="43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077C8F" w14:textId="77777777" w:rsidR="000C6B5D" w:rsidRPr="000C6B5D" w:rsidRDefault="000C6B5D" w:rsidP="000C6B5D">
            <w:pPr>
              <w:rPr>
                <w:del w:id="434" w:author="Jurídico AFRAC (Lúcia)" w:date="2022-05-09T10:53:00Z"/>
              </w:rPr>
            </w:pPr>
            <w:del w:id="43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21D3D" w14:textId="77777777" w:rsidR="000C6B5D" w:rsidRPr="000C6B5D" w:rsidRDefault="000C6B5D" w:rsidP="000C6B5D">
            <w:pPr>
              <w:rPr>
                <w:del w:id="436" w:author="Jurídico AFRAC (Lúcia)" w:date="2022-05-09T10:53:00Z"/>
              </w:rPr>
            </w:pPr>
            <w:del w:id="43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689C34" w14:textId="77777777" w:rsidR="000C6B5D" w:rsidRPr="000C6B5D" w:rsidRDefault="000C6B5D" w:rsidP="000C6B5D">
            <w:pPr>
              <w:rPr>
                <w:del w:id="438" w:author="Jurídico AFRAC (Lúcia)" w:date="2022-05-09T10:53:00Z"/>
              </w:rPr>
            </w:pPr>
            <w:del w:id="43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3D5813" w14:textId="77777777" w:rsidR="000C6B5D" w:rsidRPr="000C6B5D" w:rsidRDefault="000C6B5D" w:rsidP="000C6B5D">
            <w:pPr>
              <w:rPr>
                <w:del w:id="440" w:author="Jurídico AFRAC (Lúcia)" w:date="2022-05-09T10:53:00Z"/>
              </w:rPr>
            </w:pPr>
            <w:del w:id="44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689B02" w14:textId="77777777" w:rsidR="000C6B5D" w:rsidRPr="000C6B5D" w:rsidRDefault="000C6B5D" w:rsidP="000C6B5D">
            <w:pPr>
              <w:rPr>
                <w:del w:id="442" w:author="Jurídico AFRAC (Lúcia)" w:date="2022-05-09T10:53:00Z"/>
              </w:rPr>
            </w:pPr>
            <w:del w:id="44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0F67DB" w14:textId="77777777" w:rsidR="000C6B5D" w:rsidRPr="000C6B5D" w:rsidRDefault="000C6B5D" w:rsidP="000C6B5D">
            <w:pPr>
              <w:rPr>
                <w:del w:id="444" w:author="Jurídico AFRAC (Lúcia)" w:date="2022-05-09T10:53:00Z"/>
              </w:rPr>
            </w:pPr>
            <w:del w:id="44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100504" w14:textId="77777777" w:rsidR="000C6B5D" w:rsidRPr="000C6B5D" w:rsidRDefault="000C6B5D" w:rsidP="000C6B5D">
            <w:pPr>
              <w:rPr>
                <w:del w:id="446" w:author="Jurídico AFRAC (Lúcia)" w:date="2022-05-09T10:53:00Z"/>
              </w:rPr>
            </w:pPr>
            <w:del w:id="44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9D36BC" w14:textId="77777777" w:rsidR="000C6B5D" w:rsidRPr="000C6B5D" w:rsidRDefault="000C6B5D" w:rsidP="000C6B5D">
            <w:pPr>
              <w:rPr>
                <w:del w:id="448" w:author="Jurídico AFRAC (Lúcia)" w:date="2022-05-09T10:53:00Z"/>
              </w:rPr>
            </w:pPr>
            <w:del w:id="44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497A54" w14:textId="77777777" w:rsidR="000C6B5D" w:rsidRPr="000C6B5D" w:rsidRDefault="000C6B5D" w:rsidP="000C6B5D">
            <w:pPr>
              <w:rPr>
                <w:del w:id="450" w:author="Jurídico AFRAC (Lúcia)" w:date="2022-05-09T10:53:00Z"/>
              </w:rPr>
            </w:pPr>
            <w:del w:id="451" w:author="Jurídico AFRAC (Lúcia)" w:date="2022-05-09T10:53:00Z">
              <w:r w:rsidRPr="000C6B5D">
                <w:delText>C</w:delText>
              </w:r>
            </w:del>
          </w:p>
        </w:tc>
      </w:tr>
      <w:tr w:rsidR="000C6B5D" w:rsidRPr="000C6B5D" w14:paraId="5CC17999" w14:textId="77777777" w:rsidTr="000C6B5D">
        <w:trPr>
          <w:del w:id="45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76745E" w14:textId="77777777" w:rsidR="000C6B5D" w:rsidRPr="000C6B5D" w:rsidRDefault="000C6B5D" w:rsidP="000C6B5D">
            <w:pPr>
              <w:rPr>
                <w:del w:id="453" w:author="Jurídico AFRAC (Lúcia)" w:date="2022-05-09T10:53:00Z"/>
              </w:rPr>
            </w:pPr>
            <w:del w:id="45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5AF725" w14:textId="77777777" w:rsidR="000C6B5D" w:rsidRPr="000C6B5D" w:rsidRDefault="000C6B5D" w:rsidP="000C6B5D">
            <w:pPr>
              <w:rPr>
                <w:del w:id="455" w:author="Jurídico AFRAC (Lúcia)" w:date="2022-05-09T10:53:00Z"/>
              </w:rPr>
            </w:pPr>
            <w:del w:id="45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C80B5D" w14:textId="77777777" w:rsidR="000C6B5D" w:rsidRPr="000C6B5D" w:rsidRDefault="000C6B5D" w:rsidP="000C6B5D">
            <w:pPr>
              <w:rPr>
                <w:del w:id="457" w:author="Jurídico AFRAC (Lúcia)" w:date="2022-05-09T10:53:00Z"/>
              </w:rPr>
            </w:pPr>
            <w:del w:id="45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68E3F1" w14:textId="77777777" w:rsidR="000C6B5D" w:rsidRPr="000C6B5D" w:rsidRDefault="000C6B5D" w:rsidP="000C6B5D">
            <w:pPr>
              <w:rPr>
                <w:del w:id="459" w:author="Jurídico AFRAC (Lúcia)" w:date="2022-05-09T10:53:00Z"/>
              </w:rPr>
            </w:pPr>
            <w:del w:id="46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FD349F" w14:textId="77777777" w:rsidR="000C6B5D" w:rsidRPr="000C6B5D" w:rsidRDefault="000C6B5D" w:rsidP="000C6B5D">
            <w:pPr>
              <w:rPr>
                <w:del w:id="461" w:author="Jurídico AFRAC (Lúcia)" w:date="2022-05-09T10:53:00Z"/>
              </w:rPr>
            </w:pPr>
            <w:del w:id="46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887B7" w14:textId="77777777" w:rsidR="000C6B5D" w:rsidRPr="000C6B5D" w:rsidRDefault="000C6B5D" w:rsidP="000C6B5D">
            <w:pPr>
              <w:rPr>
                <w:del w:id="463" w:author="Jurídico AFRAC (Lúcia)" w:date="2022-05-09T10:53:00Z"/>
              </w:rPr>
            </w:pPr>
            <w:del w:id="46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DB2F30" w14:textId="77777777" w:rsidR="000C6B5D" w:rsidRPr="000C6B5D" w:rsidRDefault="000C6B5D" w:rsidP="000C6B5D">
            <w:pPr>
              <w:rPr>
                <w:del w:id="465" w:author="Jurídico AFRAC (Lúcia)" w:date="2022-05-09T10:53:00Z"/>
              </w:rPr>
            </w:pPr>
            <w:del w:id="46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AE335F" w14:textId="77777777" w:rsidR="000C6B5D" w:rsidRPr="000C6B5D" w:rsidRDefault="000C6B5D" w:rsidP="000C6B5D">
            <w:pPr>
              <w:rPr>
                <w:del w:id="467" w:author="Jurídico AFRAC (Lúcia)" w:date="2022-05-09T10:53:00Z"/>
              </w:rPr>
            </w:pPr>
            <w:del w:id="46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F58719" w14:textId="77777777" w:rsidR="000C6B5D" w:rsidRPr="000C6B5D" w:rsidRDefault="000C6B5D" w:rsidP="000C6B5D">
            <w:pPr>
              <w:rPr>
                <w:del w:id="469" w:author="Jurídico AFRAC (Lúcia)" w:date="2022-05-09T10:53:00Z"/>
              </w:rPr>
            </w:pPr>
            <w:del w:id="47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4C9DC8" w14:textId="77777777" w:rsidR="000C6B5D" w:rsidRPr="000C6B5D" w:rsidRDefault="000C6B5D" w:rsidP="000C6B5D">
            <w:pPr>
              <w:rPr>
                <w:del w:id="471" w:author="Jurídico AFRAC (Lúcia)" w:date="2022-05-09T10:53:00Z"/>
              </w:rPr>
            </w:pPr>
            <w:del w:id="47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4DB103" w14:textId="77777777" w:rsidR="000C6B5D" w:rsidRPr="000C6B5D" w:rsidRDefault="000C6B5D" w:rsidP="000C6B5D">
            <w:pPr>
              <w:rPr>
                <w:del w:id="473" w:author="Jurídico AFRAC (Lúcia)" w:date="2022-05-09T10:53:00Z"/>
              </w:rPr>
            </w:pPr>
            <w:del w:id="47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8C9223" w14:textId="77777777" w:rsidR="000C6B5D" w:rsidRPr="000C6B5D" w:rsidRDefault="000C6B5D" w:rsidP="000C6B5D">
            <w:pPr>
              <w:rPr>
                <w:del w:id="475" w:author="Jurídico AFRAC (Lúcia)" w:date="2022-05-09T10:53:00Z"/>
              </w:rPr>
            </w:pPr>
            <w:del w:id="47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CF3596" w14:textId="77777777" w:rsidR="000C6B5D" w:rsidRPr="000C6B5D" w:rsidRDefault="000C6B5D" w:rsidP="000C6B5D">
            <w:pPr>
              <w:rPr>
                <w:del w:id="477" w:author="Jurídico AFRAC (Lúcia)" w:date="2022-05-09T10:53:00Z"/>
              </w:rPr>
            </w:pPr>
            <w:del w:id="47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479269" w14:textId="77777777" w:rsidR="000C6B5D" w:rsidRPr="000C6B5D" w:rsidRDefault="000C6B5D" w:rsidP="000C6B5D">
            <w:pPr>
              <w:rPr>
                <w:del w:id="479" w:author="Jurídico AFRAC (Lúcia)" w:date="2022-05-09T10:53:00Z"/>
              </w:rPr>
            </w:pPr>
            <w:del w:id="48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C89499" w14:textId="77777777" w:rsidR="000C6B5D" w:rsidRPr="000C6B5D" w:rsidRDefault="000C6B5D" w:rsidP="000C6B5D">
            <w:pPr>
              <w:rPr>
                <w:del w:id="481" w:author="Jurídico AFRAC (Lúcia)" w:date="2022-05-09T10:53:00Z"/>
              </w:rPr>
            </w:pPr>
            <w:del w:id="48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F96BE0" w14:textId="77777777" w:rsidR="000C6B5D" w:rsidRPr="000C6B5D" w:rsidRDefault="000C6B5D" w:rsidP="000C6B5D">
            <w:pPr>
              <w:rPr>
                <w:del w:id="483" w:author="Jurídico AFRAC (Lúcia)" w:date="2022-05-09T10:53:00Z"/>
              </w:rPr>
            </w:pPr>
            <w:del w:id="48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AC565A" w14:textId="77777777" w:rsidR="000C6B5D" w:rsidRPr="000C6B5D" w:rsidRDefault="000C6B5D" w:rsidP="000C6B5D">
            <w:pPr>
              <w:rPr>
                <w:del w:id="485" w:author="Jurídico AFRAC (Lúcia)" w:date="2022-05-09T10:53:00Z"/>
              </w:rPr>
            </w:pPr>
            <w:del w:id="48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799CC7" w14:textId="77777777" w:rsidR="000C6B5D" w:rsidRPr="000C6B5D" w:rsidRDefault="000C6B5D" w:rsidP="000C6B5D">
            <w:pPr>
              <w:rPr>
                <w:del w:id="487" w:author="Jurídico AFRAC (Lúcia)" w:date="2022-05-09T10:53:00Z"/>
              </w:rPr>
            </w:pPr>
            <w:del w:id="48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804F36" w14:textId="77777777" w:rsidR="000C6B5D" w:rsidRPr="000C6B5D" w:rsidRDefault="000C6B5D" w:rsidP="000C6B5D">
            <w:pPr>
              <w:rPr>
                <w:del w:id="489" w:author="Jurídico AFRAC (Lúcia)" w:date="2022-05-09T10:53:00Z"/>
              </w:rPr>
            </w:pPr>
            <w:del w:id="49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6BD169" w14:textId="77777777" w:rsidR="000C6B5D" w:rsidRPr="000C6B5D" w:rsidRDefault="000C6B5D" w:rsidP="000C6B5D">
            <w:pPr>
              <w:rPr>
                <w:del w:id="491" w:author="Jurídico AFRAC (Lúcia)" w:date="2022-05-09T10:53:00Z"/>
              </w:rPr>
            </w:pPr>
            <w:del w:id="49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4DA0A8" w14:textId="77777777" w:rsidR="000C6B5D" w:rsidRPr="000C6B5D" w:rsidRDefault="000C6B5D" w:rsidP="000C6B5D">
            <w:pPr>
              <w:rPr>
                <w:del w:id="493" w:author="Jurídico AFRAC (Lúcia)" w:date="2022-05-09T10:53:00Z"/>
              </w:rPr>
            </w:pPr>
            <w:del w:id="49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191C15" w14:textId="77777777" w:rsidR="000C6B5D" w:rsidRPr="000C6B5D" w:rsidRDefault="000C6B5D" w:rsidP="000C6B5D">
            <w:pPr>
              <w:rPr>
                <w:del w:id="495" w:author="Jurídico AFRAC (Lúcia)" w:date="2022-05-09T10:53:00Z"/>
              </w:rPr>
            </w:pPr>
            <w:del w:id="49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571D4E" w14:textId="77777777" w:rsidR="000C6B5D" w:rsidRPr="000C6B5D" w:rsidRDefault="000C6B5D" w:rsidP="000C6B5D">
            <w:pPr>
              <w:rPr>
                <w:del w:id="497" w:author="Jurídico AFRAC (Lúcia)" w:date="2022-05-09T10:53:00Z"/>
              </w:rPr>
            </w:pPr>
            <w:del w:id="49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0C24B5" w14:textId="77777777" w:rsidR="000C6B5D" w:rsidRPr="000C6B5D" w:rsidRDefault="000C6B5D" w:rsidP="000C6B5D">
            <w:pPr>
              <w:rPr>
                <w:del w:id="499" w:author="Jurídico AFRAC (Lúcia)" w:date="2022-05-09T10:53:00Z"/>
              </w:rPr>
            </w:pPr>
            <w:del w:id="50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918D6" w14:textId="77777777" w:rsidR="000C6B5D" w:rsidRPr="000C6B5D" w:rsidRDefault="000C6B5D" w:rsidP="000C6B5D">
            <w:pPr>
              <w:rPr>
                <w:del w:id="501" w:author="Jurídico AFRAC (Lúcia)" w:date="2022-05-09T10:53:00Z"/>
              </w:rPr>
            </w:pPr>
            <w:del w:id="50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6A7E7D" w14:textId="77777777" w:rsidR="000C6B5D" w:rsidRPr="000C6B5D" w:rsidRDefault="000C6B5D" w:rsidP="000C6B5D">
            <w:pPr>
              <w:rPr>
                <w:del w:id="503" w:author="Jurídico AFRAC (Lúcia)" w:date="2022-05-09T10:53:00Z"/>
              </w:rPr>
            </w:pPr>
            <w:del w:id="50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837CD2" w14:textId="77777777" w:rsidR="000C6B5D" w:rsidRPr="000C6B5D" w:rsidRDefault="000C6B5D" w:rsidP="000C6B5D">
            <w:pPr>
              <w:rPr>
                <w:del w:id="505" w:author="Jurídico AFRAC (Lúcia)" w:date="2022-05-09T10:53:00Z"/>
              </w:rPr>
            </w:pPr>
            <w:del w:id="50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83E0F" w14:textId="77777777" w:rsidR="000C6B5D" w:rsidRPr="000C6B5D" w:rsidRDefault="000C6B5D" w:rsidP="000C6B5D">
            <w:pPr>
              <w:rPr>
                <w:del w:id="507" w:author="Jurídico AFRAC (Lúcia)" w:date="2022-05-09T10:53:00Z"/>
              </w:rPr>
            </w:pPr>
            <w:del w:id="50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51A103" w14:textId="77777777" w:rsidR="000C6B5D" w:rsidRPr="000C6B5D" w:rsidRDefault="000C6B5D" w:rsidP="000C6B5D">
            <w:pPr>
              <w:rPr>
                <w:del w:id="509" w:author="Jurídico AFRAC (Lúcia)" w:date="2022-05-09T10:53:00Z"/>
              </w:rPr>
            </w:pPr>
            <w:del w:id="51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9AC894" w14:textId="77777777" w:rsidR="000C6B5D" w:rsidRPr="000C6B5D" w:rsidRDefault="000C6B5D" w:rsidP="000C6B5D">
            <w:pPr>
              <w:rPr>
                <w:del w:id="511" w:author="Jurídico AFRAC (Lúcia)" w:date="2022-05-09T10:53:00Z"/>
              </w:rPr>
            </w:pPr>
            <w:del w:id="51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0DC376" w14:textId="77777777" w:rsidR="000C6B5D" w:rsidRPr="000C6B5D" w:rsidRDefault="000C6B5D" w:rsidP="000C6B5D">
            <w:pPr>
              <w:rPr>
                <w:del w:id="513" w:author="Jurídico AFRAC (Lúcia)" w:date="2022-05-09T10:53:00Z"/>
              </w:rPr>
            </w:pPr>
            <w:del w:id="51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105CB6" w14:textId="77777777" w:rsidR="000C6B5D" w:rsidRPr="000C6B5D" w:rsidRDefault="000C6B5D" w:rsidP="000C6B5D">
            <w:pPr>
              <w:rPr>
                <w:del w:id="515" w:author="Jurídico AFRAC (Lúcia)" w:date="2022-05-09T10:53:00Z"/>
              </w:rPr>
            </w:pPr>
            <w:del w:id="516" w:author="Jurídico AFRAC (Lúcia)" w:date="2022-05-09T10:53:00Z">
              <w:r w:rsidRPr="000C6B5D">
                <w:delText>C</w:delText>
              </w:r>
            </w:del>
          </w:p>
        </w:tc>
      </w:tr>
      <w:tr w:rsidR="000C6B5D" w:rsidRPr="000C6B5D" w14:paraId="75B421CF" w14:textId="77777777" w:rsidTr="000C6B5D">
        <w:trPr>
          <w:del w:id="51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62C75D" w14:textId="77777777" w:rsidR="000C6B5D" w:rsidRPr="000C6B5D" w:rsidRDefault="000C6B5D" w:rsidP="000C6B5D">
            <w:pPr>
              <w:rPr>
                <w:del w:id="518" w:author="Jurídico AFRAC (Lúcia)" w:date="2022-05-09T10:53:00Z"/>
              </w:rPr>
            </w:pPr>
            <w:del w:id="51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6FA06" w14:textId="77777777" w:rsidR="000C6B5D" w:rsidRPr="000C6B5D" w:rsidRDefault="000C6B5D" w:rsidP="000C6B5D">
            <w:pPr>
              <w:rPr>
                <w:del w:id="520" w:author="Jurídico AFRAC (Lúcia)" w:date="2022-05-09T10:53:00Z"/>
              </w:rPr>
            </w:pPr>
            <w:del w:id="52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329DB6" w14:textId="77777777" w:rsidR="000C6B5D" w:rsidRPr="000C6B5D" w:rsidRDefault="000C6B5D" w:rsidP="000C6B5D">
            <w:pPr>
              <w:rPr>
                <w:del w:id="522" w:author="Jurídico AFRAC (Lúcia)" w:date="2022-05-09T10:53:00Z"/>
              </w:rPr>
            </w:pPr>
            <w:del w:id="52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90750" w14:textId="77777777" w:rsidR="000C6B5D" w:rsidRPr="000C6B5D" w:rsidRDefault="000C6B5D" w:rsidP="000C6B5D">
            <w:pPr>
              <w:rPr>
                <w:del w:id="524" w:author="Jurídico AFRAC (Lúcia)" w:date="2022-05-09T10:53:00Z"/>
              </w:rPr>
            </w:pPr>
            <w:del w:id="52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FA6ABE" w14:textId="77777777" w:rsidR="000C6B5D" w:rsidRPr="000C6B5D" w:rsidRDefault="000C6B5D" w:rsidP="000C6B5D">
            <w:pPr>
              <w:rPr>
                <w:del w:id="526" w:author="Jurídico AFRAC (Lúcia)" w:date="2022-05-09T10:53:00Z"/>
              </w:rPr>
            </w:pPr>
            <w:del w:id="52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DDDD55" w14:textId="77777777" w:rsidR="000C6B5D" w:rsidRPr="000C6B5D" w:rsidRDefault="000C6B5D" w:rsidP="000C6B5D">
            <w:pPr>
              <w:rPr>
                <w:del w:id="528" w:author="Jurídico AFRAC (Lúcia)" w:date="2022-05-09T10:53:00Z"/>
              </w:rPr>
            </w:pPr>
            <w:del w:id="52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80C559" w14:textId="77777777" w:rsidR="000C6B5D" w:rsidRPr="000C6B5D" w:rsidRDefault="000C6B5D" w:rsidP="000C6B5D">
            <w:pPr>
              <w:rPr>
                <w:del w:id="530" w:author="Jurídico AFRAC (Lúcia)" w:date="2022-05-09T10:53:00Z"/>
              </w:rPr>
            </w:pPr>
            <w:del w:id="53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1F950B" w14:textId="77777777" w:rsidR="000C6B5D" w:rsidRPr="000C6B5D" w:rsidRDefault="000C6B5D" w:rsidP="000C6B5D">
            <w:pPr>
              <w:rPr>
                <w:del w:id="532" w:author="Jurídico AFRAC (Lúcia)" w:date="2022-05-09T10:53:00Z"/>
              </w:rPr>
            </w:pPr>
            <w:del w:id="53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A572D5" w14:textId="77777777" w:rsidR="000C6B5D" w:rsidRPr="000C6B5D" w:rsidRDefault="000C6B5D" w:rsidP="000C6B5D">
            <w:pPr>
              <w:rPr>
                <w:del w:id="534" w:author="Jurídico AFRAC (Lúcia)" w:date="2022-05-09T10:53:00Z"/>
              </w:rPr>
            </w:pPr>
            <w:del w:id="53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3312D2" w14:textId="77777777" w:rsidR="000C6B5D" w:rsidRPr="000C6B5D" w:rsidRDefault="000C6B5D" w:rsidP="000C6B5D">
            <w:pPr>
              <w:rPr>
                <w:del w:id="536" w:author="Jurídico AFRAC (Lúcia)" w:date="2022-05-09T10:53:00Z"/>
              </w:rPr>
            </w:pPr>
            <w:del w:id="53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65DA08" w14:textId="77777777" w:rsidR="000C6B5D" w:rsidRPr="000C6B5D" w:rsidRDefault="000C6B5D" w:rsidP="000C6B5D">
            <w:pPr>
              <w:rPr>
                <w:del w:id="538" w:author="Jurídico AFRAC (Lúcia)" w:date="2022-05-09T10:53:00Z"/>
              </w:rPr>
            </w:pPr>
            <w:del w:id="53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6A3347" w14:textId="77777777" w:rsidR="000C6B5D" w:rsidRPr="000C6B5D" w:rsidRDefault="000C6B5D" w:rsidP="000C6B5D">
            <w:pPr>
              <w:rPr>
                <w:del w:id="540" w:author="Jurídico AFRAC (Lúcia)" w:date="2022-05-09T10:53:00Z"/>
              </w:rPr>
            </w:pPr>
            <w:del w:id="54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3E2AD9" w14:textId="77777777" w:rsidR="000C6B5D" w:rsidRPr="000C6B5D" w:rsidRDefault="000C6B5D" w:rsidP="000C6B5D">
            <w:pPr>
              <w:rPr>
                <w:del w:id="542" w:author="Jurídico AFRAC (Lúcia)" w:date="2022-05-09T10:53:00Z"/>
              </w:rPr>
            </w:pPr>
            <w:del w:id="54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FE8AA5" w14:textId="77777777" w:rsidR="000C6B5D" w:rsidRPr="000C6B5D" w:rsidRDefault="000C6B5D" w:rsidP="000C6B5D">
            <w:pPr>
              <w:rPr>
                <w:del w:id="544" w:author="Jurídico AFRAC (Lúcia)" w:date="2022-05-09T10:53:00Z"/>
              </w:rPr>
            </w:pPr>
            <w:del w:id="54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199E2E" w14:textId="77777777" w:rsidR="000C6B5D" w:rsidRPr="000C6B5D" w:rsidRDefault="000C6B5D" w:rsidP="000C6B5D">
            <w:pPr>
              <w:rPr>
                <w:del w:id="546" w:author="Jurídico AFRAC (Lúcia)" w:date="2022-05-09T10:53:00Z"/>
              </w:rPr>
            </w:pPr>
            <w:del w:id="54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D61411" w14:textId="77777777" w:rsidR="000C6B5D" w:rsidRPr="000C6B5D" w:rsidRDefault="000C6B5D" w:rsidP="000C6B5D">
            <w:pPr>
              <w:rPr>
                <w:del w:id="548" w:author="Jurídico AFRAC (Lúcia)" w:date="2022-05-09T10:53:00Z"/>
              </w:rPr>
            </w:pPr>
            <w:del w:id="54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CA358" w14:textId="77777777" w:rsidR="000C6B5D" w:rsidRPr="000C6B5D" w:rsidRDefault="000C6B5D" w:rsidP="000C6B5D">
            <w:pPr>
              <w:rPr>
                <w:del w:id="550" w:author="Jurídico AFRAC (Lúcia)" w:date="2022-05-09T10:53:00Z"/>
              </w:rPr>
            </w:pPr>
            <w:del w:id="55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A358A3" w14:textId="77777777" w:rsidR="000C6B5D" w:rsidRPr="000C6B5D" w:rsidRDefault="000C6B5D" w:rsidP="000C6B5D">
            <w:pPr>
              <w:rPr>
                <w:del w:id="552" w:author="Jurídico AFRAC (Lúcia)" w:date="2022-05-09T10:53:00Z"/>
              </w:rPr>
            </w:pPr>
            <w:del w:id="55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8C2DBF" w14:textId="77777777" w:rsidR="000C6B5D" w:rsidRPr="000C6B5D" w:rsidRDefault="000C6B5D" w:rsidP="000C6B5D">
            <w:pPr>
              <w:rPr>
                <w:del w:id="554" w:author="Jurídico AFRAC (Lúcia)" w:date="2022-05-09T10:53:00Z"/>
              </w:rPr>
            </w:pPr>
            <w:del w:id="55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C3CBA2" w14:textId="77777777" w:rsidR="000C6B5D" w:rsidRPr="000C6B5D" w:rsidRDefault="000C6B5D" w:rsidP="000C6B5D">
            <w:pPr>
              <w:rPr>
                <w:del w:id="556" w:author="Jurídico AFRAC (Lúcia)" w:date="2022-05-09T10:53:00Z"/>
              </w:rPr>
            </w:pPr>
            <w:del w:id="55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67D81F" w14:textId="77777777" w:rsidR="000C6B5D" w:rsidRPr="000C6B5D" w:rsidRDefault="000C6B5D" w:rsidP="000C6B5D">
            <w:pPr>
              <w:rPr>
                <w:del w:id="558" w:author="Jurídico AFRAC (Lúcia)" w:date="2022-05-09T10:53:00Z"/>
              </w:rPr>
            </w:pPr>
            <w:del w:id="55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DB0809" w14:textId="77777777" w:rsidR="000C6B5D" w:rsidRPr="000C6B5D" w:rsidRDefault="000C6B5D" w:rsidP="000C6B5D">
            <w:pPr>
              <w:rPr>
                <w:del w:id="560" w:author="Jurídico AFRAC (Lúcia)" w:date="2022-05-09T10:53:00Z"/>
              </w:rPr>
            </w:pPr>
            <w:del w:id="56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D014E3" w14:textId="77777777" w:rsidR="000C6B5D" w:rsidRPr="000C6B5D" w:rsidRDefault="000C6B5D" w:rsidP="000C6B5D">
            <w:pPr>
              <w:rPr>
                <w:del w:id="562" w:author="Jurídico AFRAC (Lúcia)" w:date="2022-05-09T10:53:00Z"/>
              </w:rPr>
            </w:pPr>
            <w:del w:id="56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BE3D94" w14:textId="77777777" w:rsidR="000C6B5D" w:rsidRPr="000C6B5D" w:rsidRDefault="000C6B5D" w:rsidP="000C6B5D">
            <w:pPr>
              <w:rPr>
                <w:del w:id="564" w:author="Jurídico AFRAC (Lúcia)" w:date="2022-05-09T10:53:00Z"/>
              </w:rPr>
            </w:pPr>
            <w:del w:id="56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4D2CF0" w14:textId="77777777" w:rsidR="000C6B5D" w:rsidRPr="000C6B5D" w:rsidRDefault="000C6B5D" w:rsidP="000C6B5D">
            <w:pPr>
              <w:rPr>
                <w:del w:id="566" w:author="Jurídico AFRAC (Lúcia)" w:date="2022-05-09T10:53:00Z"/>
              </w:rPr>
            </w:pPr>
            <w:del w:id="56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C1A251" w14:textId="77777777" w:rsidR="000C6B5D" w:rsidRPr="000C6B5D" w:rsidRDefault="000C6B5D" w:rsidP="000C6B5D">
            <w:pPr>
              <w:rPr>
                <w:del w:id="568" w:author="Jurídico AFRAC (Lúcia)" w:date="2022-05-09T10:53:00Z"/>
              </w:rPr>
            </w:pPr>
            <w:del w:id="56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7CE0EE" w14:textId="77777777" w:rsidR="000C6B5D" w:rsidRPr="000C6B5D" w:rsidRDefault="000C6B5D" w:rsidP="000C6B5D">
            <w:pPr>
              <w:rPr>
                <w:del w:id="570" w:author="Jurídico AFRAC (Lúcia)" w:date="2022-05-09T10:53:00Z"/>
              </w:rPr>
            </w:pPr>
            <w:del w:id="57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CDECB1" w14:textId="77777777" w:rsidR="000C6B5D" w:rsidRPr="000C6B5D" w:rsidRDefault="000C6B5D" w:rsidP="000C6B5D">
            <w:pPr>
              <w:rPr>
                <w:del w:id="572" w:author="Jurídico AFRAC (Lúcia)" w:date="2022-05-09T10:53:00Z"/>
              </w:rPr>
            </w:pPr>
            <w:del w:id="57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FE2129" w14:textId="77777777" w:rsidR="000C6B5D" w:rsidRPr="000C6B5D" w:rsidRDefault="000C6B5D" w:rsidP="000C6B5D">
            <w:pPr>
              <w:rPr>
                <w:del w:id="574" w:author="Jurídico AFRAC (Lúcia)" w:date="2022-05-09T10:53:00Z"/>
              </w:rPr>
            </w:pPr>
            <w:del w:id="57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4AFA16" w14:textId="77777777" w:rsidR="000C6B5D" w:rsidRPr="000C6B5D" w:rsidRDefault="000C6B5D" w:rsidP="000C6B5D">
            <w:pPr>
              <w:rPr>
                <w:del w:id="576" w:author="Jurídico AFRAC (Lúcia)" w:date="2022-05-09T10:53:00Z"/>
              </w:rPr>
            </w:pPr>
            <w:del w:id="57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68EFD1" w14:textId="77777777" w:rsidR="000C6B5D" w:rsidRPr="000C6B5D" w:rsidRDefault="000C6B5D" w:rsidP="000C6B5D">
            <w:pPr>
              <w:rPr>
                <w:del w:id="578" w:author="Jurídico AFRAC (Lúcia)" w:date="2022-05-09T10:53:00Z"/>
              </w:rPr>
            </w:pPr>
            <w:del w:id="57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C4E5E4" w14:textId="77777777" w:rsidR="000C6B5D" w:rsidRPr="000C6B5D" w:rsidRDefault="000C6B5D" w:rsidP="000C6B5D">
            <w:pPr>
              <w:rPr>
                <w:del w:id="580" w:author="Jurídico AFRAC (Lúcia)" w:date="2022-05-09T10:53:00Z"/>
              </w:rPr>
            </w:pPr>
            <w:del w:id="581" w:author="Jurídico AFRAC (Lúcia)" w:date="2022-05-09T10:53:00Z">
              <w:r w:rsidRPr="000C6B5D">
                <w:delText>C</w:delText>
              </w:r>
            </w:del>
          </w:p>
        </w:tc>
      </w:tr>
    </w:tbl>
    <w:p w14:paraId="1A81F511" w14:textId="77777777" w:rsidR="000C6B5D" w:rsidRPr="000C6B5D" w:rsidRDefault="000C6B5D" w:rsidP="000C6B5D">
      <w:pPr>
        <w:rPr>
          <w:del w:id="582" w:author="Jurídico AFRAC (Lúcia)" w:date="2022-05-09T10:53:00Z"/>
        </w:rPr>
      </w:pPr>
    </w:p>
    <w:p w14:paraId="06A35230" w14:textId="77777777" w:rsidR="000C6B5D" w:rsidRPr="000C6B5D" w:rsidRDefault="000C6B5D" w:rsidP="000C6B5D">
      <w:pPr>
        <w:rPr>
          <w:del w:id="583" w:author="Jurídico AFRAC (Lúcia)" w:date="2022-05-09T10:53:00Z"/>
        </w:rPr>
      </w:pPr>
      <w:del w:id="584" w:author="Jurídico AFRAC (Lúcia)" w:date="2022-05-09T10:53:00Z">
        <w:r w:rsidRPr="000C6B5D">
          <w:delText>Nota LegisWeb: Redação Anterior:</w:delText>
        </w:r>
      </w:del>
    </w:p>
    <w:tbl>
      <w:tblPr>
        <w:tblW w:w="167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65"/>
        <w:gridCol w:w="765"/>
        <w:gridCol w:w="764"/>
        <w:gridCol w:w="764"/>
        <w:gridCol w:w="764"/>
        <w:gridCol w:w="764"/>
        <w:gridCol w:w="764"/>
        <w:gridCol w:w="764"/>
        <w:gridCol w:w="764"/>
        <w:gridCol w:w="764"/>
        <w:gridCol w:w="764"/>
        <w:gridCol w:w="764"/>
        <w:gridCol w:w="760"/>
        <w:gridCol w:w="760"/>
        <w:gridCol w:w="760"/>
        <w:gridCol w:w="760"/>
        <w:gridCol w:w="760"/>
        <w:gridCol w:w="760"/>
        <w:gridCol w:w="760"/>
        <w:gridCol w:w="760"/>
        <w:gridCol w:w="760"/>
        <w:gridCol w:w="760"/>
      </w:tblGrid>
      <w:tr w:rsidR="000C6B5D" w:rsidRPr="000C6B5D" w14:paraId="1C5BFFC3" w14:textId="77777777" w:rsidTr="000C6B5D">
        <w:trPr>
          <w:del w:id="58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94BA14" w14:textId="77777777" w:rsidR="000C6B5D" w:rsidRPr="000C6B5D" w:rsidRDefault="000C6B5D" w:rsidP="000C6B5D">
            <w:pPr>
              <w:rPr>
                <w:del w:id="586" w:author="Jurídico AFRAC (Lúcia)" w:date="2022-05-09T10:53:00Z"/>
              </w:rPr>
            </w:pPr>
            <w:del w:id="587"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B36569" w14:textId="77777777" w:rsidR="000C6B5D" w:rsidRPr="000C6B5D" w:rsidRDefault="000C6B5D" w:rsidP="000C6B5D">
            <w:pPr>
              <w:rPr>
                <w:del w:id="588" w:author="Jurídico AFRAC (Lúcia)" w:date="2022-05-09T10:53:00Z"/>
              </w:rPr>
            </w:pPr>
            <w:del w:id="589"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464650" w14:textId="77777777" w:rsidR="000C6B5D" w:rsidRPr="000C6B5D" w:rsidRDefault="000C6B5D" w:rsidP="000C6B5D">
            <w:pPr>
              <w:rPr>
                <w:del w:id="590" w:author="Jurídico AFRAC (Lúcia)" w:date="2022-05-09T10:53:00Z"/>
              </w:rPr>
            </w:pPr>
            <w:del w:id="591"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42462" w14:textId="77777777" w:rsidR="000C6B5D" w:rsidRPr="000C6B5D" w:rsidRDefault="000C6B5D" w:rsidP="000C6B5D">
            <w:pPr>
              <w:rPr>
                <w:del w:id="592" w:author="Jurídico AFRAC (Lúcia)" w:date="2022-05-09T10:53:00Z"/>
              </w:rPr>
            </w:pPr>
            <w:del w:id="593"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F49BB7" w14:textId="77777777" w:rsidR="000C6B5D" w:rsidRPr="000C6B5D" w:rsidRDefault="000C6B5D" w:rsidP="000C6B5D">
            <w:pPr>
              <w:rPr>
                <w:del w:id="594" w:author="Jurídico AFRAC (Lúcia)" w:date="2022-05-09T10:53:00Z"/>
              </w:rPr>
            </w:pPr>
            <w:del w:id="595"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06ACB3" w14:textId="77777777" w:rsidR="000C6B5D" w:rsidRPr="000C6B5D" w:rsidRDefault="000C6B5D" w:rsidP="000C6B5D">
            <w:pPr>
              <w:rPr>
                <w:del w:id="596" w:author="Jurídico AFRAC (Lúcia)" w:date="2022-05-09T10:53:00Z"/>
              </w:rPr>
            </w:pPr>
            <w:del w:id="597"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1C142F" w14:textId="77777777" w:rsidR="000C6B5D" w:rsidRPr="000C6B5D" w:rsidRDefault="000C6B5D" w:rsidP="000C6B5D">
            <w:pPr>
              <w:rPr>
                <w:del w:id="598" w:author="Jurídico AFRAC (Lúcia)" w:date="2022-05-09T10:53:00Z"/>
              </w:rPr>
            </w:pPr>
            <w:del w:id="599"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3F4203" w14:textId="77777777" w:rsidR="000C6B5D" w:rsidRPr="000C6B5D" w:rsidRDefault="000C6B5D" w:rsidP="000C6B5D">
            <w:pPr>
              <w:rPr>
                <w:del w:id="600" w:author="Jurídico AFRAC (Lúcia)" w:date="2022-05-09T10:53:00Z"/>
              </w:rPr>
            </w:pPr>
            <w:del w:id="601"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D45F82" w14:textId="77777777" w:rsidR="000C6B5D" w:rsidRPr="000C6B5D" w:rsidRDefault="000C6B5D" w:rsidP="000C6B5D">
            <w:pPr>
              <w:rPr>
                <w:del w:id="602" w:author="Jurídico AFRAC (Lúcia)" w:date="2022-05-09T10:53:00Z"/>
              </w:rPr>
            </w:pPr>
            <w:del w:id="603"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60BFB7" w14:textId="77777777" w:rsidR="000C6B5D" w:rsidRPr="000C6B5D" w:rsidRDefault="000C6B5D" w:rsidP="000C6B5D">
            <w:pPr>
              <w:rPr>
                <w:del w:id="604" w:author="Jurídico AFRAC (Lúcia)" w:date="2022-05-09T10:53:00Z"/>
              </w:rPr>
            </w:pPr>
            <w:del w:id="605"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A79FE2" w14:textId="77777777" w:rsidR="000C6B5D" w:rsidRPr="000C6B5D" w:rsidRDefault="000C6B5D" w:rsidP="000C6B5D">
            <w:pPr>
              <w:rPr>
                <w:del w:id="606" w:author="Jurídico AFRAC (Lúcia)" w:date="2022-05-09T10:53:00Z"/>
              </w:rPr>
            </w:pPr>
            <w:del w:id="607"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D67C3" w14:textId="77777777" w:rsidR="000C6B5D" w:rsidRPr="000C6B5D" w:rsidRDefault="000C6B5D" w:rsidP="000C6B5D">
            <w:pPr>
              <w:rPr>
                <w:del w:id="608" w:author="Jurídico AFRAC (Lúcia)" w:date="2022-05-09T10:53:00Z"/>
              </w:rPr>
            </w:pPr>
            <w:del w:id="609" w:author="Jurídico AFRAC (Lúcia)" w:date="2022-05-09T10:53:00Z">
              <w:r w:rsidRPr="000C6B5D">
                <w:delText>B</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726254" w14:textId="77777777" w:rsidR="000C6B5D" w:rsidRPr="000C6B5D" w:rsidRDefault="000C6B5D" w:rsidP="000C6B5D">
            <w:pPr>
              <w:rPr>
                <w:del w:id="610" w:author="Jurídico AFRAC (Lúcia)" w:date="2022-05-09T10:53:00Z"/>
              </w:rPr>
            </w:pPr>
            <w:del w:id="61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331D17" w14:textId="77777777" w:rsidR="000C6B5D" w:rsidRPr="000C6B5D" w:rsidRDefault="000C6B5D" w:rsidP="000C6B5D">
            <w:pPr>
              <w:rPr>
                <w:del w:id="612" w:author="Jurídico AFRAC (Lúcia)" w:date="2022-05-09T10:53:00Z"/>
              </w:rPr>
            </w:pPr>
            <w:del w:id="61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EFB67A" w14:textId="77777777" w:rsidR="000C6B5D" w:rsidRPr="000C6B5D" w:rsidRDefault="000C6B5D" w:rsidP="000C6B5D">
            <w:pPr>
              <w:rPr>
                <w:del w:id="614" w:author="Jurídico AFRAC (Lúcia)" w:date="2022-05-09T10:53:00Z"/>
              </w:rPr>
            </w:pPr>
            <w:del w:id="61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3825DC" w14:textId="77777777" w:rsidR="000C6B5D" w:rsidRPr="000C6B5D" w:rsidRDefault="000C6B5D" w:rsidP="000C6B5D">
            <w:pPr>
              <w:rPr>
                <w:del w:id="616" w:author="Jurídico AFRAC (Lúcia)" w:date="2022-05-09T10:53:00Z"/>
              </w:rPr>
            </w:pPr>
            <w:del w:id="61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1143F6" w14:textId="77777777" w:rsidR="000C6B5D" w:rsidRPr="000C6B5D" w:rsidRDefault="000C6B5D" w:rsidP="000C6B5D">
            <w:pPr>
              <w:rPr>
                <w:del w:id="618" w:author="Jurídico AFRAC (Lúcia)" w:date="2022-05-09T10:53:00Z"/>
              </w:rPr>
            </w:pPr>
            <w:del w:id="61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690271" w14:textId="77777777" w:rsidR="000C6B5D" w:rsidRPr="000C6B5D" w:rsidRDefault="000C6B5D" w:rsidP="000C6B5D">
            <w:pPr>
              <w:rPr>
                <w:del w:id="620" w:author="Jurídico AFRAC (Lúcia)" w:date="2022-05-09T10:53:00Z"/>
              </w:rPr>
            </w:pPr>
            <w:del w:id="62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8F8D3C" w14:textId="77777777" w:rsidR="000C6B5D" w:rsidRPr="000C6B5D" w:rsidRDefault="000C6B5D" w:rsidP="000C6B5D">
            <w:pPr>
              <w:rPr>
                <w:del w:id="622" w:author="Jurídico AFRAC (Lúcia)" w:date="2022-05-09T10:53:00Z"/>
              </w:rPr>
            </w:pPr>
            <w:del w:id="62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29E4A8" w14:textId="77777777" w:rsidR="000C6B5D" w:rsidRPr="000C6B5D" w:rsidRDefault="000C6B5D" w:rsidP="000C6B5D">
            <w:pPr>
              <w:rPr>
                <w:del w:id="624" w:author="Jurídico AFRAC (Lúcia)" w:date="2022-05-09T10:53:00Z"/>
              </w:rPr>
            </w:pPr>
            <w:del w:id="62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5BACE" w14:textId="77777777" w:rsidR="000C6B5D" w:rsidRPr="000C6B5D" w:rsidRDefault="000C6B5D" w:rsidP="000C6B5D">
            <w:pPr>
              <w:rPr>
                <w:del w:id="626" w:author="Jurídico AFRAC (Lúcia)" w:date="2022-05-09T10:53:00Z"/>
              </w:rPr>
            </w:pPr>
            <w:del w:id="62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4C2608" w14:textId="77777777" w:rsidR="000C6B5D" w:rsidRPr="000C6B5D" w:rsidRDefault="000C6B5D" w:rsidP="000C6B5D">
            <w:pPr>
              <w:rPr>
                <w:del w:id="628" w:author="Jurídico AFRAC (Lúcia)" w:date="2022-05-09T10:53:00Z"/>
              </w:rPr>
            </w:pPr>
            <w:del w:id="629" w:author="Jurídico AFRAC (Lúcia)" w:date="2022-05-09T10:53:00Z">
              <w:r w:rsidRPr="000C6B5D">
                <w:delText>C</w:delText>
              </w:r>
            </w:del>
          </w:p>
        </w:tc>
      </w:tr>
      <w:tr w:rsidR="000C6B5D" w:rsidRPr="000C6B5D" w14:paraId="63AF8B6D" w14:textId="77777777" w:rsidTr="000C6B5D">
        <w:trPr>
          <w:del w:id="63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6FA340" w14:textId="77777777" w:rsidR="000C6B5D" w:rsidRPr="000C6B5D" w:rsidRDefault="000C6B5D" w:rsidP="000C6B5D">
            <w:pPr>
              <w:rPr>
                <w:del w:id="631" w:author="Jurídico AFRAC (Lúcia)" w:date="2022-05-09T10:53:00Z"/>
              </w:rPr>
            </w:pPr>
            <w:del w:id="63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D685B3" w14:textId="77777777" w:rsidR="000C6B5D" w:rsidRPr="000C6B5D" w:rsidRDefault="000C6B5D" w:rsidP="000C6B5D">
            <w:pPr>
              <w:rPr>
                <w:del w:id="633" w:author="Jurídico AFRAC (Lúcia)" w:date="2022-05-09T10:53:00Z"/>
              </w:rPr>
            </w:pPr>
            <w:del w:id="63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D3E764" w14:textId="77777777" w:rsidR="000C6B5D" w:rsidRPr="000C6B5D" w:rsidRDefault="000C6B5D" w:rsidP="000C6B5D">
            <w:pPr>
              <w:rPr>
                <w:del w:id="635" w:author="Jurídico AFRAC (Lúcia)" w:date="2022-05-09T10:53:00Z"/>
              </w:rPr>
            </w:pPr>
            <w:del w:id="63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0A61F" w14:textId="77777777" w:rsidR="000C6B5D" w:rsidRPr="000C6B5D" w:rsidRDefault="000C6B5D" w:rsidP="000C6B5D">
            <w:pPr>
              <w:rPr>
                <w:del w:id="637" w:author="Jurídico AFRAC (Lúcia)" w:date="2022-05-09T10:53:00Z"/>
              </w:rPr>
            </w:pPr>
            <w:del w:id="63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D1AEFA" w14:textId="77777777" w:rsidR="000C6B5D" w:rsidRPr="000C6B5D" w:rsidRDefault="000C6B5D" w:rsidP="000C6B5D">
            <w:pPr>
              <w:rPr>
                <w:del w:id="639" w:author="Jurídico AFRAC (Lúcia)" w:date="2022-05-09T10:53:00Z"/>
              </w:rPr>
            </w:pPr>
            <w:del w:id="64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32A41B" w14:textId="77777777" w:rsidR="000C6B5D" w:rsidRPr="000C6B5D" w:rsidRDefault="000C6B5D" w:rsidP="000C6B5D">
            <w:pPr>
              <w:rPr>
                <w:del w:id="641" w:author="Jurídico AFRAC (Lúcia)" w:date="2022-05-09T10:53:00Z"/>
              </w:rPr>
            </w:pPr>
            <w:del w:id="64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CE803E" w14:textId="77777777" w:rsidR="000C6B5D" w:rsidRPr="000C6B5D" w:rsidRDefault="000C6B5D" w:rsidP="000C6B5D">
            <w:pPr>
              <w:rPr>
                <w:del w:id="643" w:author="Jurídico AFRAC (Lúcia)" w:date="2022-05-09T10:53:00Z"/>
              </w:rPr>
            </w:pPr>
            <w:del w:id="64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1A9B99" w14:textId="77777777" w:rsidR="000C6B5D" w:rsidRPr="000C6B5D" w:rsidRDefault="000C6B5D" w:rsidP="000C6B5D">
            <w:pPr>
              <w:rPr>
                <w:del w:id="645" w:author="Jurídico AFRAC (Lúcia)" w:date="2022-05-09T10:53:00Z"/>
              </w:rPr>
            </w:pPr>
            <w:del w:id="64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D00496" w14:textId="77777777" w:rsidR="000C6B5D" w:rsidRPr="000C6B5D" w:rsidRDefault="000C6B5D" w:rsidP="000C6B5D">
            <w:pPr>
              <w:rPr>
                <w:del w:id="647" w:author="Jurídico AFRAC (Lúcia)" w:date="2022-05-09T10:53:00Z"/>
              </w:rPr>
            </w:pPr>
            <w:del w:id="64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4CDDAF" w14:textId="77777777" w:rsidR="000C6B5D" w:rsidRPr="000C6B5D" w:rsidRDefault="000C6B5D" w:rsidP="000C6B5D">
            <w:pPr>
              <w:rPr>
                <w:del w:id="649" w:author="Jurídico AFRAC (Lúcia)" w:date="2022-05-09T10:53:00Z"/>
              </w:rPr>
            </w:pPr>
            <w:del w:id="65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E171B2" w14:textId="77777777" w:rsidR="000C6B5D" w:rsidRPr="000C6B5D" w:rsidRDefault="000C6B5D" w:rsidP="000C6B5D">
            <w:pPr>
              <w:rPr>
                <w:del w:id="651" w:author="Jurídico AFRAC (Lúcia)" w:date="2022-05-09T10:53:00Z"/>
              </w:rPr>
            </w:pPr>
            <w:del w:id="65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D37B74" w14:textId="77777777" w:rsidR="000C6B5D" w:rsidRPr="000C6B5D" w:rsidRDefault="000C6B5D" w:rsidP="000C6B5D">
            <w:pPr>
              <w:rPr>
                <w:del w:id="653" w:author="Jurídico AFRAC (Lúcia)" w:date="2022-05-09T10:53:00Z"/>
              </w:rPr>
            </w:pPr>
            <w:del w:id="65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33D70D" w14:textId="77777777" w:rsidR="000C6B5D" w:rsidRPr="000C6B5D" w:rsidRDefault="000C6B5D" w:rsidP="000C6B5D">
            <w:pPr>
              <w:rPr>
                <w:del w:id="655" w:author="Jurídico AFRAC (Lúcia)" w:date="2022-05-09T10:53:00Z"/>
              </w:rPr>
            </w:pPr>
            <w:del w:id="65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CDD341" w14:textId="77777777" w:rsidR="000C6B5D" w:rsidRPr="000C6B5D" w:rsidRDefault="000C6B5D" w:rsidP="000C6B5D">
            <w:pPr>
              <w:rPr>
                <w:del w:id="657" w:author="Jurídico AFRAC (Lúcia)" w:date="2022-05-09T10:53:00Z"/>
              </w:rPr>
            </w:pPr>
            <w:del w:id="65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2E5409" w14:textId="77777777" w:rsidR="000C6B5D" w:rsidRPr="000C6B5D" w:rsidRDefault="000C6B5D" w:rsidP="000C6B5D">
            <w:pPr>
              <w:rPr>
                <w:del w:id="659" w:author="Jurídico AFRAC (Lúcia)" w:date="2022-05-09T10:53:00Z"/>
              </w:rPr>
            </w:pPr>
            <w:del w:id="66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5A9490" w14:textId="77777777" w:rsidR="000C6B5D" w:rsidRPr="000C6B5D" w:rsidRDefault="000C6B5D" w:rsidP="000C6B5D">
            <w:pPr>
              <w:rPr>
                <w:del w:id="661" w:author="Jurídico AFRAC (Lúcia)" w:date="2022-05-09T10:53:00Z"/>
              </w:rPr>
            </w:pPr>
            <w:del w:id="66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025A76" w14:textId="77777777" w:rsidR="000C6B5D" w:rsidRPr="000C6B5D" w:rsidRDefault="000C6B5D" w:rsidP="000C6B5D">
            <w:pPr>
              <w:rPr>
                <w:del w:id="663" w:author="Jurídico AFRAC (Lúcia)" w:date="2022-05-09T10:53:00Z"/>
              </w:rPr>
            </w:pPr>
            <w:del w:id="66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554E57" w14:textId="77777777" w:rsidR="000C6B5D" w:rsidRPr="000C6B5D" w:rsidRDefault="000C6B5D" w:rsidP="000C6B5D">
            <w:pPr>
              <w:rPr>
                <w:del w:id="665" w:author="Jurídico AFRAC (Lúcia)" w:date="2022-05-09T10:53:00Z"/>
              </w:rPr>
            </w:pPr>
            <w:del w:id="66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AB219D" w14:textId="77777777" w:rsidR="000C6B5D" w:rsidRPr="000C6B5D" w:rsidRDefault="000C6B5D" w:rsidP="000C6B5D">
            <w:pPr>
              <w:rPr>
                <w:del w:id="667" w:author="Jurídico AFRAC (Lúcia)" w:date="2022-05-09T10:53:00Z"/>
              </w:rPr>
            </w:pPr>
            <w:del w:id="66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358536" w14:textId="77777777" w:rsidR="000C6B5D" w:rsidRPr="000C6B5D" w:rsidRDefault="000C6B5D" w:rsidP="000C6B5D">
            <w:pPr>
              <w:rPr>
                <w:del w:id="669" w:author="Jurídico AFRAC (Lúcia)" w:date="2022-05-09T10:53:00Z"/>
              </w:rPr>
            </w:pPr>
            <w:del w:id="67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444827" w14:textId="77777777" w:rsidR="000C6B5D" w:rsidRPr="000C6B5D" w:rsidRDefault="000C6B5D" w:rsidP="000C6B5D">
            <w:pPr>
              <w:rPr>
                <w:del w:id="671" w:author="Jurídico AFRAC (Lúcia)" w:date="2022-05-09T10:53:00Z"/>
              </w:rPr>
            </w:pPr>
            <w:del w:id="67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90CA5A" w14:textId="77777777" w:rsidR="000C6B5D" w:rsidRPr="000C6B5D" w:rsidRDefault="000C6B5D" w:rsidP="000C6B5D">
            <w:pPr>
              <w:rPr>
                <w:del w:id="673" w:author="Jurídico AFRAC (Lúcia)" w:date="2022-05-09T10:53:00Z"/>
              </w:rPr>
            </w:pPr>
            <w:del w:id="674" w:author="Jurídico AFRAC (Lúcia)" w:date="2022-05-09T10:53:00Z">
              <w:r w:rsidRPr="000C6B5D">
                <w:delText>C</w:delText>
              </w:r>
            </w:del>
          </w:p>
        </w:tc>
      </w:tr>
      <w:tr w:rsidR="000C6B5D" w:rsidRPr="000C6B5D" w14:paraId="7A8B16EA" w14:textId="77777777" w:rsidTr="000C6B5D">
        <w:trPr>
          <w:del w:id="67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84BF4B" w14:textId="77777777" w:rsidR="000C6B5D" w:rsidRPr="000C6B5D" w:rsidRDefault="000C6B5D" w:rsidP="000C6B5D">
            <w:pPr>
              <w:rPr>
                <w:del w:id="676" w:author="Jurídico AFRAC (Lúcia)" w:date="2022-05-09T10:53:00Z"/>
              </w:rPr>
            </w:pPr>
            <w:del w:id="67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AB9342" w14:textId="77777777" w:rsidR="000C6B5D" w:rsidRPr="000C6B5D" w:rsidRDefault="000C6B5D" w:rsidP="000C6B5D">
            <w:pPr>
              <w:rPr>
                <w:del w:id="678" w:author="Jurídico AFRAC (Lúcia)" w:date="2022-05-09T10:53:00Z"/>
              </w:rPr>
            </w:pPr>
            <w:del w:id="67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3D4436" w14:textId="77777777" w:rsidR="000C6B5D" w:rsidRPr="000C6B5D" w:rsidRDefault="000C6B5D" w:rsidP="000C6B5D">
            <w:pPr>
              <w:rPr>
                <w:del w:id="680" w:author="Jurídico AFRAC (Lúcia)" w:date="2022-05-09T10:53:00Z"/>
              </w:rPr>
            </w:pPr>
            <w:del w:id="68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6EA169" w14:textId="77777777" w:rsidR="000C6B5D" w:rsidRPr="000C6B5D" w:rsidRDefault="000C6B5D" w:rsidP="000C6B5D">
            <w:pPr>
              <w:rPr>
                <w:del w:id="682" w:author="Jurídico AFRAC (Lúcia)" w:date="2022-05-09T10:53:00Z"/>
              </w:rPr>
            </w:pPr>
            <w:del w:id="68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331229" w14:textId="77777777" w:rsidR="000C6B5D" w:rsidRPr="000C6B5D" w:rsidRDefault="000C6B5D" w:rsidP="000C6B5D">
            <w:pPr>
              <w:rPr>
                <w:del w:id="684" w:author="Jurídico AFRAC (Lúcia)" w:date="2022-05-09T10:53:00Z"/>
              </w:rPr>
            </w:pPr>
            <w:del w:id="68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4C80A4" w14:textId="77777777" w:rsidR="000C6B5D" w:rsidRPr="000C6B5D" w:rsidRDefault="000C6B5D" w:rsidP="000C6B5D">
            <w:pPr>
              <w:rPr>
                <w:del w:id="686" w:author="Jurídico AFRAC (Lúcia)" w:date="2022-05-09T10:53:00Z"/>
              </w:rPr>
            </w:pPr>
            <w:del w:id="68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EFF3EF" w14:textId="77777777" w:rsidR="000C6B5D" w:rsidRPr="000C6B5D" w:rsidRDefault="000C6B5D" w:rsidP="000C6B5D">
            <w:pPr>
              <w:rPr>
                <w:del w:id="688" w:author="Jurídico AFRAC (Lúcia)" w:date="2022-05-09T10:53:00Z"/>
              </w:rPr>
            </w:pPr>
            <w:del w:id="68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6E084A" w14:textId="77777777" w:rsidR="000C6B5D" w:rsidRPr="000C6B5D" w:rsidRDefault="000C6B5D" w:rsidP="000C6B5D">
            <w:pPr>
              <w:rPr>
                <w:del w:id="690" w:author="Jurídico AFRAC (Lúcia)" w:date="2022-05-09T10:53:00Z"/>
              </w:rPr>
            </w:pPr>
            <w:del w:id="69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40F173" w14:textId="77777777" w:rsidR="000C6B5D" w:rsidRPr="000C6B5D" w:rsidRDefault="000C6B5D" w:rsidP="000C6B5D">
            <w:pPr>
              <w:rPr>
                <w:del w:id="692" w:author="Jurídico AFRAC (Lúcia)" w:date="2022-05-09T10:53:00Z"/>
              </w:rPr>
            </w:pPr>
            <w:del w:id="69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7B9833" w14:textId="77777777" w:rsidR="000C6B5D" w:rsidRPr="000C6B5D" w:rsidRDefault="000C6B5D" w:rsidP="000C6B5D">
            <w:pPr>
              <w:rPr>
                <w:del w:id="694" w:author="Jurídico AFRAC (Lúcia)" w:date="2022-05-09T10:53:00Z"/>
              </w:rPr>
            </w:pPr>
            <w:del w:id="69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8ACB0B" w14:textId="77777777" w:rsidR="000C6B5D" w:rsidRPr="000C6B5D" w:rsidRDefault="000C6B5D" w:rsidP="000C6B5D">
            <w:pPr>
              <w:rPr>
                <w:del w:id="696" w:author="Jurídico AFRAC (Lúcia)" w:date="2022-05-09T10:53:00Z"/>
              </w:rPr>
            </w:pPr>
            <w:del w:id="69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9C6221" w14:textId="77777777" w:rsidR="000C6B5D" w:rsidRPr="000C6B5D" w:rsidRDefault="000C6B5D" w:rsidP="000C6B5D">
            <w:pPr>
              <w:rPr>
                <w:del w:id="698" w:author="Jurídico AFRAC (Lúcia)" w:date="2022-05-09T10:53:00Z"/>
              </w:rPr>
            </w:pPr>
            <w:del w:id="69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6D4C80" w14:textId="77777777" w:rsidR="000C6B5D" w:rsidRPr="000C6B5D" w:rsidRDefault="000C6B5D" w:rsidP="000C6B5D">
            <w:pPr>
              <w:rPr>
                <w:del w:id="700" w:author="Jurídico AFRAC (Lúcia)" w:date="2022-05-09T10:53:00Z"/>
              </w:rPr>
            </w:pPr>
            <w:del w:id="70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1CB367" w14:textId="77777777" w:rsidR="000C6B5D" w:rsidRPr="000C6B5D" w:rsidRDefault="000C6B5D" w:rsidP="000C6B5D">
            <w:pPr>
              <w:rPr>
                <w:del w:id="702" w:author="Jurídico AFRAC (Lúcia)" w:date="2022-05-09T10:53:00Z"/>
              </w:rPr>
            </w:pPr>
            <w:del w:id="70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1B3549" w14:textId="77777777" w:rsidR="000C6B5D" w:rsidRPr="000C6B5D" w:rsidRDefault="000C6B5D" w:rsidP="000C6B5D">
            <w:pPr>
              <w:rPr>
                <w:del w:id="704" w:author="Jurídico AFRAC (Lúcia)" w:date="2022-05-09T10:53:00Z"/>
              </w:rPr>
            </w:pPr>
            <w:del w:id="70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D7F434" w14:textId="77777777" w:rsidR="000C6B5D" w:rsidRPr="000C6B5D" w:rsidRDefault="000C6B5D" w:rsidP="000C6B5D">
            <w:pPr>
              <w:rPr>
                <w:del w:id="706" w:author="Jurídico AFRAC (Lúcia)" w:date="2022-05-09T10:53:00Z"/>
              </w:rPr>
            </w:pPr>
            <w:del w:id="70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C0620F" w14:textId="77777777" w:rsidR="000C6B5D" w:rsidRPr="000C6B5D" w:rsidRDefault="000C6B5D" w:rsidP="000C6B5D">
            <w:pPr>
              <w:rPr>
                <w:del w:id="708" w:author="Jurídico AFRAC (Lúcia)" w:date="2022-05-09T10:53:00Z"/>
              </w:rPr>
            </w:pPr>
            <w:del w:id="709"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7E93E4" w14:textId="77777777" w:rsidR="000C6B5D" w:rsidRPr="000C6B5D" w:rsidRDefault="000C6B5D" w:rsidP="000C6B5D">
            <w:pPr>
              <w:rPr>
                <w:del w:id="710" w:author="Jurídico AFRAC (Lúcia)" w:date="2022-05-09T10:53:00Z"/>
              </w:rPr>
            </w:pPr>
            <w:del w:id="711"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FC85BE" w14:textId="77777777" w:rsidR="000C6B5D" w:rsidRPr="000C6B5D" w:rsidRDefault="000C6B5D" w:rsidP="000C6B5D">
            <w:pPr>
              <w:rPr>
                <w:del w:id="712" w:author="Jurídico AFRAC (Lúcia)" w:date="2022-05-09T10:53:00Z"/>
              </w:rPr>
            </w:pPr>
            <w:del w:id="713"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A3A3DD" w14:textId="77777777" w:rsidR="000C6B5D" w:rsidRPr="000C6B5D" w:rsidRDefault="000C6B5D" w:rsidP="000C6B5D">
            <w:pPr>
              <w:rPr>
                <w:del w:id="714" w:author="Jurídico AFRAC (Lúcia)" w:date="2022-05-09T10:53:00Z"/>
              </w:rPr>
            </w:pPr>
            <w:del w:id="715"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D226F6" w14:textId="77777777" w:rsidR="000C6B5D" w:rsidRPr="000C6B5D" w:rsidRDefault="000C6B5D" w:rsidP="000C6B5D">
            <w:pPr>
              <w:rPr>
                <w:del w:id="716" w:author="Jurídico AFRAC (Lúcia)" w:date="2022-05-09T10:53:00Z"/>
              </w:rPr>
            </w:pPr>
            <w:del w:id="717"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2D5E65" w14:textId="77777777" w:rsidR="000C6B5D" w:rsidRPr="000C6B5D" w:rsidRDefault="000C6B5D" w:rsidP="000C6B5D">
            <w:pPr>
              <w:rPr>
                <w:del w:id="718" w:author="Jurídico AFRAC (Lúcia)" w:date="2022-05-09T10:53:00Z"/>
              </w:rPr>
            </w:pPr>
            <w:del w:id="719" w:author="Jurídico AFRAC (Lúcia)" w:date="2022-05-09T10:53:00Z">
              <w:r w:rsidRPr="000C6B5D">
                <w:delText>C</w:delText>
              </w:r>
            </w:del>
          </w:p>
        </w:tc>
      </w:tr>
      <w:tr w:rsidR="000C6B5D" w:rsidRPr="000C6B5D" w14:paraId="31F996A2" w14:textId="77777777" w:rsidTr="000C6B5D">
        <w:trPr>
          <w:del w:id="72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B0120" w14:textId="77777777" w:rsidR="000C6B5D" w:rsidRPr="000C6B5D" w:rsidRDefault="000C6B5D" w:rsidP="000C6B5D">
            <w:pPr>
              <w:rPr>
                <w:del w:id="721" w:author="Jurídico AFRAC (Lúcia)" w:date="2022-05-09T10:53:00Z"/>
              </w:rPr>
            </w:pPr>
            <w:del w:id="72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66F4AD" w14:textId="77777777" w:rsidR="000C6B5D" w:rsidRPr="000C6B5D" w:rsidRDefault="000C6B5D" w:rsidP="000C6B5D">
            <w:pPr>
              <w:rPr>
                <w:del w:id="723" w:author="Jurídico AFRAC (Lúcia)" w:date="2022-05-09T10:53:00Z"/>
              </w:rPr>
            </w:pPr>
            <w:del w:id="72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C578B3" w14:textId="77777777" w:rsidR="000C6B5D" w:rsidRPr="000C6B5D" w:rsidRDefault="000C6B5D" w:rsidP="000C6B5D">
            <w:pPr>
              <w:rPr>
                <w:del w:id="725" w:author="Jurídico AFRAC (Lúcia)" w:date="2022-05-09T10:53:00Z"/>
              </w:rPr>
            </w:pPr>
            <w:del w:id="72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B43B93" w14:textId="77777777" w:rsidR="000C6B5D" w:rsidRPr="000C6B5D" w:rsidRDefault="000C6B5D" w:rsidP="000C6B5D">
            <w:pPr>
              <w:rPr>
                <w:del w:id="727" w:author="Jurídico AFRAC (Lúcia)" w:date="2022-05-09T10:53:00Z"/>
              </w:rPr>
            </w:pPr>
            <w:del w:id="72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5E5A5C" w14:textId="77777777" w:rsidR="000C6B5D" w:rsidRPr="000C6B5D" w:rsidRDefault="000C6B5D" w:rsidP="000C6B5D">
            <w:pPr>
              <w:rPr>
                <w:del w:id="729" w:author="Jurídico AFRAC (Lúcia)" w:date="2022-05-09T10:53:00Z"/>
              </w:rPr>
            </w:pPr>
            <w:del w:id="73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BD3ABC" w14:textId="77777777" w:rsidR="000C6B5D" w:rsidRPr="000C6B5D" w:rsidRDefault="000C6B5D" w:rsidP="000C6B5D">
            <w:pPr>
              <w:rPr>
                <w:del w:id="731" w:author="Jurídico AFRAC (Lúcia)" w:date="2022-05-09T10:53:00Z"/>
              </w:rPr>
            </w:pPr>
            <w:del w:id="73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832ACB" w14:textId="77777777" w:rsidR="000C6B5D" w:rsidRPr="000C6B5D" w:rsidRDefault="000C6B5D" w:rsidP="000C6B5D">
            <w:pPr>
              <w:rPr>
                <w:del w:id="733" w:author="Jurídico AFRAC (Lúcia)" w:date="2022-05-09T10:53:00Z"/>
              </w:rPr>
            </w:pPr>
            <w:del w:id="73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0D8830" w14:textId="77777777" w:rsidR="000C6B5D" w:rsidRPr="000C6B5D" w:rsidRDefault="000C6B5D" w:rsidP="000C6B5D">
            <w:pPr>
              <w:rPr>
                <w:del w:id="735" w:author="Jurídico AFRAC (Lúcia)" w:date="2022-05-09T10:53:00Z"/>
              </w:rPr>
            </w:pPr>
            <w:del w:id="73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2E5620" w14:textId="77777777" w:rsidR="000C6B5D" w:rsidRPr="000C6B5D" w:rsidRDefault="000C6B5D" w:rsidP="000C6B5D">
            <w:pPr>
              <w:rPr>
                <w:del w:id="737" w:author="Jurídico AFRAC (Lúcia)" w:date="2022-05-09T10:53:00Z"/>
              </w:rPr>
            </w:pPr>
            <w:del w:id="73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AB0EC6" w14:textId="77777777" w:rsidR="000C6B5D" w:rsidRPr="000C6B5D" w:rsidRDefault="000C6B5D" w:rsidP="000C6B5D">
            <w:pPr>
              <w:rPr>
                <w:del w:id="739" w:author="Jurídico AFRAC (Lúcia)" w:date="2022-05-09T10:53:00Z"/>
              </w:rPr>
            </w:pPr>
            <w:del w:id="74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62933B" w14:textId="77777777" w:rsidR="000C6B5D" w:rsidRPr="000C6B5D" w:rsidRDefault="000C6B5D" w:rsidP="000C6B5D">
            <w:pPr>
              <w:rPr>
                <w:del w:id="741" w:author="Jurídico AFRAC (Lúcia)" w:date="2022-05-09T10:53:00Z"/>
              </w:rPr>
            </w:pPr>
            <w:del w:id="74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B6F4FC" w14:textId="77777777" w:rsidR="000C6B5D" w:rsidRPr="000C6B5D" w:rsidRDefault="000C6B5D" w:rsidP="000C6B5D">
            <w:pPr>
              <w:rPr>
                <w:del w:id="743" w:author="Jurídico AFRAC (Lúcia)" w:date="2022-05-09T10:53:00Z"/>
              </w:rPr>
            </w:pPr>
            <w:del w:id="74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E12403" w14:textId="77777777" w:rsidR="000C6B5D" w:rsidRPr="000C6B5D" w:rsidRDefault="000C6B5D" w:rsidP="000C6B5D">
            <w:pPr>
              <w:rPr>
                <w:del w:id="745" w:author="Jurídico AFRAC (Lúcia)" w:date="2022-05-09T10:53:00Z"/>
              </w:rPr>
            </w:pPr>
            <w:del w:id="74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2F7755" w14:textId="77777777" w:rsidR="000C6B5D" w:rsidRPr="000C6B5D" w:rsidRDefault="000C6B5D" w:rsidP="000C6B5D">
            <w:pPr>
              <w:rPr>
                <w:del w:id="747" w:author="Jurídico AFRAC (Lúcia)" w:date="2022-05-09T10:53:00Z"/>
              </w:rPr>
            </w:pPr>
            <w:del w:id="74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01D59D" w14:textId="77777777" w:rsidR="000C6B5D" w:rsidRPr="000C6B5D" w:rsidRDefault="000C6B5D" w:rsidP="000C6B5D">
            <w:pPr>
              <w:rPr>
                <w:del w:id="749" w:author="Jurídico AFRAC (Lúcia)" w:date="2022-05-09T10:53:00Z"/>
              </w:rPr>
            </w:pPr>
            <w:del w:id="75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6CCACB" w14:textId="77777777" w:rsidR="000C6B5D" w:rsidRPr="000C6B5D" w:rsidRDefault="000C6B5D" w:rsidP="000C6B5D">
            <w:pPr>
              <w:rPr>
                <w:del w:id="751" w:author="Jurídico AFRAC (Lúcia)" w:date="2022-05-09T10:53:00Z"/>
              </w:rPr>
            </w:pPr>
            <w:del w:id="75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AC90A9" w14:textId="77777777" w:rsidR="000C6B5D" w:rsidRPr="000C6B5D" w:rsidRDefault="000C6B5D" w:rsidP="000C6B5D">
            <w:pPr>
              <w:rPr>
                <w:del w:id="753" w:author="Jurídico AFRAC (Lúcia)" w:date="2022-05-09T10:53:00Z"/>
              </w:rPr>
            </w:pPr>
            <w:del w:id="754"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365EBE" w14:textId="77777777" w:rsidR="000C6B5D" w:rsidRPr="000C6B5D" w:rsidRDefault="000C6B5D" w:rsidP="000C6B5D">
            <w:pPr>
              <w:rPr>
                <w:del w:id="755" w:author="Jurídico AFRAC (Lúcia)" w:date="2022-05-09T10:53:00Z"/>
              </w:rPr>
            </w:pPr>
            <w:del w:id="756"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DD4D1B" w14:textId="77777777" w:rsidR="000C6B5D" w:rsidRPr="000C6B5D" w:rsidRDefault="000C6B5D" w:rsidP="000C6B5D">
            <w:pPr>
              <w:rPr>
                <w:del w:id="757" w:author="Jurídico AFRAC (Lúcia)" w:date="2022-05-09T10:53:00Z"/>
              </w:rPr>
            </w:pPr>
            <w:del w:id="758"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3D37C" w14:textId="77777777" w:rsidR="000C6B5D" w:rsidRPr="000C6B5D" w:rsidRDefault="000C6B5D" w:rsidP="000C6B5D">
            <w:pPr>
              <w:rPr>
                <w:del w:id="759" w:author="Jurídico AFRAC (Lúcia)" w:date="2022-05-09T10:53:00Z"/>
              </w:rPr>
            </w:pPr>
            <w:del w:id="760"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350B40" w14:textId="77777777" w:rsidR="000C6B5D" w:rsidRPr="000C6B5D" w:rsidRDefault="000C6B5D" w:rsidP="000C6B5D">
            <w:pPr>
              <w:rPr>
                <w:del w:id="761" w:author="Jurídico AFRAC (Lúcia)" w:date="2022-05-09T10:53:00Z"/>
              </w:rPr>
            </w:pPr>
            <w:del w:id="762" w:author="Jurídico AFRAC (Lúcia)" w:date="2022-05-09T10:53:00Z">
              <w:r w:rsidRPr="000C6B5D">
                <w:delText>C</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FD4981" w14:textId="77777777" w:rsidR="000C6B5D" w:rsidRPr="000C6B5D" w:rsidRDefault="000C6B5D" w:rsidP="000C6B5D">
            <w:pPr>
              <w:rPr>
                <w:del w:id="763" w:author="Jurídico AFRAC (Lúcia)" w:date="2022-05-09T10:53:00Z"/>
              </w:rPr>
            </w:pPr>
            <w:del w:id="764" w:author="Jurídico AFRAC (Lúcia)" w:date="2022-05-09T10:53:00Z">
              <w:r w:rsidRPr="000C6B5D">
                <w:delText>C</w:delText>
              </w:r>
            </w:del>
          </w:p>
        </w:tc>
      </w:tr>
    </w:tbl>
    <w:p w14:paraId="4F14843E" w14:textId="77777777" w:rsidR="000C6B5D" w:rsidRPr="000C6B5D" w:rsidRDefault="000C6B5D" w:rsidP="000C6B5D">
      <w:pPr>
        <w:rPr>
          <w:del w:id="765" w:author="Jurídico AFRAC (Lúcia)" w:date="2022-05-09T10:53:00Z"/>
        </w:rPr>
      </w:pPr>
    </w:p>
    <w:p w14:paraId="61220B9F" w14:textId="77777777" w:rsidR="000C6B5D" w:rsidRPr="000C6B5D" w:rsidRDefault="000C6B5D" w:rsidP="000C6B5D">
      <w:pPr>
        <w:rPr>
          <w:del w:id="766" w:author="Jurídico AFRAC (Lúcia)" w:date="2022-05-09T10:53:00Z"/>
        </w:rPr>
      </w:pPr>
      <w:del w:id="767" w:author="Jurídico AFRAC (Lúcia)" w:date="2022-05-09T10:53:00Z">
        <w:r w:rsidRPr="000C6B5D">
          <w:delText>b) criação de uma chave privada de 1024 bits, equivalente a um número hexadecimal de 256 dígitos, de conhecimento exclusivo da empresa desenvolvedora do PAF-NFC-e, devendo ser utilizada a mesma chave para todos os PAF-NFC-e desenvolvidos pela mesma empresa;</w:delText>
        </w:r>
      </w:del>
    </w:p>
    <w:p w14:paraId="7224CF71" w14:textId="77777777" w:rsidR="000C6B5D" w:rsidRPr="000C6B5D" w:rsidRDefault="000C6B5D" w:rsidP="000C6B5D">
      <w:pPr>
        <w:rPr>
          <w:del w:id="768" w:author="Jurídico AFRAC (Lúcia)" w:date="2022-05-09T10:53:00Z"/>
        </w:rPr>
      </w:pPr>
      <w:del w:id="769" w:author="Jurídico AFRAC (Lúcia)" w:date="2022-05-09T10:53:00Z">
        <w:r w:rsidRPr="000C6B5D">
          <w:delText>c) criptografia do bloco de dados gerado conforme disposto na alínea "a" deste inciso, utilizando a chave a que se refere a alínea "b" deste inciso pelo algoritmo RSA de chave pública, sem utilizar nenhuma codificação dos dados além da criptografia RSA, de maneira que o bloco de dados seja recuperado no momento da decriptografia exatamente igual ao detalhado na tabela de que trata o item 4 da alínea "a" deste inciso; e</w:delText>
        </w:r>
      </w:del>
    </w:p>
    <w:p w14:paraId="0937057C" w14:textId="77777777" w:rsidR="000C6B5D" w:rsidRPr="000C6B5D" w:rsidRDefault="000C6B5D" w:rsidP="000C6B5D">
      <w:pPr>
        <w:rPr>
          <w:del w:id="770" w:author="Jurídico AFRAC (Lúcia)" w:date="2022-05-09T10:53:00Z"/>
        </w:rPr>
      </w:pPr>
      <w:del w:id="771" w:author="Jurídico AFRAC (Lúcia)" w:date="2022-05-09T10:53:00Z">
        <w:r w:rsidRPr="000C6B5D">
          <w:delText>d) obtenção, com o resultado do procedimento descrito na alínea "c" deste inciso, de um número hexadecimal com até 256 dígitos, que deverá ser informado no campo 02 do Registro tipo EAD.</w:delText>
        </w:r>
      </w:del>
    </w:p>
    <w:p w14:paraId="300459FE" w14:textId="1EDA1B06" w:rsidR="00BF6427" w:rsidRPr="00BF6427" w:rsidRDefault="000C6B5D" w:rsidP="00BF6427">
      <w:pPr>
        <w:rPr>
          <w:ins w:id="772" w:author="Jurídico AFRAC (Lúcia)" w:date="2022-05-09T10:53:00Z"/>
        </w:rPr>
      </w:pPr>
      <w:bookmarkStart w:id="773" w:name="incisoiii_9"/>
      <w:bookmarkEnd w:id="773"/>
      <w:del w:id="774" w:author="Jurídico AFRAC (Lúcia)" w:date="2022-05-09T10:53:00Z">
        <w:r w:rsidRPr="000C6B5D">
          <w:delText>III</w:delText>
        </w:r>
      </w:del>
      <w:ins w:id="775" w:author="Jurídico AFRAC (Lúcia)" w:date="2022-05-09T10:53:00Z">
        <w:r w:rsidR="00BF6427" w:rsidRPr="00BF6427">
          <w:t>a) Leiaute do documento XML</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25"/>
        <w:gridCol w:w="1320"/>
        <w:gridCol w:w="602"/>
        <w:gridCol w:w="624"/>
        <w:gridCol w:w="903"/>
        <w:gridCol w:w="678"/>
        <w:gridCol w:w="628"/>
        <w:gridCol w:w="11720"/>
      </w:tblGrid>
      <w:tr w:rsidR="00BF6427" w:rsidRPr="00BF6427" w14:paraId="05734A6F" w14:textId="77777777" w:rsidTr="00BF6427">
        <w:trPr>
          <w:ins w:id="776"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FD4050" w14:textId="77777777" w:rsidR="00BF6427" w:rsidRPr="00BF6427" w:rsidRDefault="00BF6427" w:rsidP="00BF6427">
            <w:pPr>
              <w:rPr>
                <w:ins w:id="777" w:author="Jurídico AFRAC (Lúcia)" w:date="2022-05-09T10:53:00Z"/>
              </w:rPr>
            </w:pPr>
            <w:ins w:id="778"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990B23" w14:textId="77777777" w:rsidR="00BF6427" w:rsidRPr="00BF6427" w:rsidRDefault="00BF6427" w:rsidP="00BF6427">
            <w:pPr>
              <w:rPr>
                <w:ins w:id="779" w:author="Jurídico AFRAC (Lúcia)" w:date="2022-05-09T10:53:00Z"/>
              </w:rPr>
            </w:pPr>
            <w:ins w:id="780" w:author="Jurídico AFRAC (Lúcia)" w:date="2022-05-09T10:53:00Z">
              <w:r w:rsidRPr="00BF6427">
                <w:t>campo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D21E6" w14:textId="77777777" w:rsidR="00BF6427" w:rsidRPr="00BF6427" w:rsidRDefault="00BF6427" w:rsidP="00BF6427">
            <w:pPr>
              <w:rPr>
                <w:ins w:id="781" w:author="Jurídico AFRAC (Lúcia)" w:date="2022-05-09T10:53:00Z"/>
              </w:rPr>
            </w:pPr>
            <w:ins w:id="782" w:author="Jurídico AFRAC (Lúcia)" w:date="2022-05-09T10:53:00Z">
              <w:r w:rsidRPr="00BF6427">
                <w:t>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1A2269" w14:textId="77777777" w:rsidR="00BF6427" w:rsidRPr="00BF6427" w:rsidRDefault="00BF6427" w:rsidP="00BF6427">
            <w:pPr>
              <w:rPr>
                <w:ins w:id="783" w:author="Jurídico AFRAC (Lúcia)" w:date="2022-05-09T10:53:00Z"/>
              </w:rPr>
            </w:pPr>
            <w:ins w:id="784" w:author="Jurídico AFRAC (Lúcia)" w:date="2022-05-09T10:53:00Z">
              <w:r w:rsidRPr="00BF6427">
                <w:t>pai</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A6F646" w14:textId="77777777" w:rsidR="00BF6427" w:rsidRPr="00BF6427" w:rsidRDefault="00BF6427" w:rsidP="00BF6427">
            <w:pPr>
              <w:rPr>
                <w:ins w:id="785" w:author="Jurídico AFRAC (Lúcia)" w:date="2022-05-09T10:53:00Z"/>
              </w:rPr>
            </w:pPr>
            <w:ins w:id="786" w:author="Jurídico AFRAC (Lúcia)" w:date="2022-05-09T10:53:00Z">
              <w:r w:rsidRPr="00BF6427">
                <w:t>tipo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42DD5A" w14:textId="77777777" w:rsidR="00BF6427" w:rsidRPr="00BF6427" w:rsidRDefault="00BF6427" w:rsidP="00BF6427">
            <w:pPr>
              <w:rPr>
                <w:ins w:id="787" w:author="Jurídico AFRAC (Lúcia)" w:date="2022-05-09T10:53:00Z"/>
              </w:rPr>
            </w:pPr>
            <w:proofErr w:type="spellStart"/>
            <w:ins w:id="788" w:author="Jurídico AFRAC (Lúcia)" w:date="2022-05-09T10:53:00Z">
              <w:r w:rsidRPr="00BF6427">
                <w:t>ocor</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2C48C" w14:textId="77777777" w:rsidR="00BF6427" w:rsidRPr="00BF6427" w:rsidRDefault="00BF6427" w:rsidP="00BF6427">
            <w:pPr>
              <w:rPr>
                <w:ins w:id="789" w:author="Jurídico AFRAC (Lúcia)" w:date="2022-05-09T10:53:00Z"/>
              </w:rPr>
            </w:pPr>
            <w:proofErr w:type="spellStart"/>
            <w:ins w:id="790" w:author="Jurídico AFRAC (Lúcia)" w:date="2022-05-09T10:53:00Z">
              <w:r w:rsidRPr="00BF6427">
                <w:t>tam</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B1C8D" w14:textId="77777777" w:rsidR="00BF6427" w:rsidRPr="00BF6427" w:rsidRDefault="00BF6427" w:rsidP="00BF6427">
            <w:pPr>
              <w:rPr>
                <w:ins w:id="791" w:author="Jurídico AFRAC (Lúcia)" w:date="2022-05-09T10:53:00Z"/>
              </w:rPr>
            </w:pPr>
            <w:ins w:id="792" w:author="Jurídico AFRAC (Lúcia)" w:date="2022-05-09T10:53:00Z">
              <w:r w:rsidRPr="00BF6427">
                <w:t>descrição/observação</w:t>
              </w:r>
            </w:ins>
          </w:p>
        </w:tc>
      </w:tr>
      <w:tr w:rsidR="00BF6427" w:rsidRPr="00BF6427" w14:paraId="75D7CDAD" w14:textId="77777777" w:rsidTr="00BF6427">
        <w:trPr>
          <w:ins w:id="793"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FB2585" w14:textId="77777777" w:rsidR="00BF6427" w:rsidRPr="00BF6427" w:rsidRDefault="00BF6427" w:rsidP="00BF6427">
            <w:pPr>
              <w:rPr>
                <w:ins w:id="794" w:author="Jurídico AFRAC (Lúcia)" w:date="2022-05-09T10:53:00Z"/>
              </w:rPr>
            </w:pPr>
            <w:ins w:id="795" w:author="Jurídico AFRAC (Lúcia)" w:date="2022-05-09T10:53:00Z">
              <w:r w:rsidRPr="00BF6427">
                <w:t>A01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DB24B3" w14:textId="77777777" w:rsidR="00BF6427" w:rsidRPr="00BF6427" w:rsidRDefault="00BF6427" w:rsidP="00BF6427">
            <w:pPr>
              <w:rPr>
                <w:ins w:id="796" w:author="Jurídico AFRAC (Lúcia)" w:date="2022-05-09T10:53:00Z"/>
              </w:rPr>
            </w:pPr>
            <w:proofErr w:type="spellStart"/>
            <w:ins w:id="797" w:author="Jurídico AFRAC (Lúcia)" w:date="2022-05-09T10:53:00Z">
              <w:r w:rsidRPr="00BF6427">
                <w:t>menuFiscal</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BC882" w14:textId="77777777" w:rsidR="00BF6427" w:rsidRPr="00BF6427" w:rsidRDefault="00BF6427" w:rsidP="00BF6427">
            <w:pPr>
              <w:rPr>
                <w:ins w:id="798" w:author="Jurídico AFRAC (Lúcia)" w:date="2022-05-09T10:53:00Z"/>
              </w:rPr>
            </w:pPr>
            <w:ins w:id="799" w:author="Jurídico AFRAC (Lúcia)" w:date="2022-05-09T10:53:00Z">
              <w:r w:rsidRPr="00BF6427">
                <w:t>raiz</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E80922" w14:textId="77777777" w:rsidR="00BF6427" w:rsidRPr="00BF6427" w:rsidRDefault="00BF6427" w:rsidP="00BF6427">
            <w:pPr>
              <w:rPr>
                <w:ins w:id="800" w:author="Jurídico AFRAC (Lúcia)" w:date="2022-05-09T10:53:00Z"/>
              </w:rPr>
            </w:pPr>
            <w:ins w:id="801"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B31207" w14:textId="77777777" w:rsidR="00BF6427" w:rsidRPr="00BF6427" w:rsidRDefault="00BF6427" w:rsidP="00BF6427">
            <w:pPr>
              <w:rPr>
                <w:ins w:id="802" w:author="Jurídico AFRAC (Lúcia)" w:date="2022-05-09T10:53:00Z"/>
              </w:rPr>
            </w:pPr>
            <w:ins w:id="803"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C7649F" w14:textId="77777777" w:rsidR="00BF6427" w:rsidRPr="00BF6427" w:rsidRDefault="00BF6427" w:rsidP="00BF6427">
            <w:pPr>
              <w:rPr>
                <w:ins w:id="804" w:author="Jurídico AFRAC (Lúcia)" w:date="2022-05-09T10:53:00Z"/>
              </w:rPr>
            </w:pPr>
            <w:ins w:id="805"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6BE594" w14:textId="77777777" w:rsidR="00BF6427" w:rsidRPr="00BF6427" w:rsidRDefault="00BF6427" w:rsidP="00BF6427">
            <w:pPr>
              <w:rPr>
                <w:ins w:id="806" w:author="Jurídico AFRAC (Lúcia)" w:date="2022-05-09T10:53:00Z"/>
              </w:rPr>
            </w:pPr>
            <w:ins w:id="807"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5332FC" w14:textId="77777777" w:rsidR="00BF6427" w:rsidRPr="00BF6427" w:rsidRDefault="00BF6427" w:rsidP="00BF6427">
            <w:pPr>
              <w:rPr>
                <w:ins w:id="808" w:author="Jurídico AFRAC (Lúcia)" w:date="2022-05-09T10:53:00Z"/>
              </w:rPr>
            </w:pPr>
            <w:ins w:id="809" w:author="Jurídico AFRAC (Lúcia)" w:date="2022-05-09T10:53:00Z">
              <w:r w:rsidRPr="00BF6427">
                <w:t>TAG raiz</w:t>
              </w:r>
            </w:ins>
          </w:p>
        </w:tc>
      </w:tr>
      <w:tr w:rsidR="00BF6427" w:rsidRPr="00BF6427" w14:paraId="52B489D2" w14:textId="77777777" w:rsidTr="00BF6427">
        <w:trPr>
          <w:ins w:id="81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A67C5" w14:textId="77777777" w:rsidR="00BF6427" w:rsidRPr="00BF6427" w:rsidRDefault="00BF6427" w:rsidP="00BF6427">
            <w:pPr>
              <w:rPr>
                <w:ins w:id="811" w:author="Jurídico AFRAC (Lúcia)" w:date="2022-05-09T10:53:00Z"/>
              </w:rPr>
            </w:pPr>
            <w:ins w:id="812" w:author="Jurídico AFRAC (Lúcia)" w:date="2022-05-09T10:53:00Z">
              <w:r w:rsidRPr="00BF6427">
                <w:t>A02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6BEF93" w14:textId="77777777" w:rsidR="00BF6427" w:rsidRPr="00BF6427" w:rsidRDefault="00BF6427" w:rsidP="00BF6427">
            <w:pPr>
              <w:rPr>
                <w:ins w:id="813" w:author="Jurídico AFRAC (Lúcia)" w:date="2022-05-09T10:53:00Z"/>
              </w:rPr>
            </w:pPr>
            <w:ins w:id="814" w:author="Jurídico AFRAC (Lúcia)" w:date="2022-05-09T10:53:00Z">
              <w:r w:rsidRPr="00BF6427">
                <w:t>arquivo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D28962" w14:textId="77777777" w:rsidR="00BF6427" w:rsidRPr="00BF6427" w:rsidRDefault="00BF6427" w:rsidP="00BF6427">
            <w:pPr>
              <w:rPr>
                <w:ins w:id="815" w:author="Jurídico AFRAC (Lúcia)" w:date="2022-05-09T10:53:00Z"/>
              </w:rPr>
            </w:pPr>
            <w:proofErr w:type="spellStart"/>
            <w:ins w:id="816" w:author="Jurídico AFRAC (Lúcia)" w:date="2022-05-09T10:53:00Z">
              <w:r w:rsidRPr="00BF6427">
                <w:t>tag</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ED4A2C" w14:textId="77777777" w:rsidR="00BF6427" w:rsidRPr="00BF6427" w:rsidRDefault="00BF6427" w:rsidP="00BF6427">
            <w:pPr>
              <w:rPr>
                <w:ins w:id="817" w:author="Jurídico AFRAC (Lúcia)" w:date="2022-05-09T10:53:00Z"/>
              </w:rPr>
            </w:pPr>
            <w:ins w:id="818" w:author="Jurídico AFRAC (Lúcia)" w:date="2022-05-09T10:53:00Z">
              <w:r w:rsidRPr="00BF6427">
                <w:t>A01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433E18" w14:textId="77777777" w:rsidR="00BF6427" w:rsidRPr="00BF6427" w:rsidRDefault="00BF6427" w:rsidP="00BF6427">
            <w:pPr>
              <w:rPr>
                <w:ins w:id="819" w:author="Jurídico AFRAC (Lúcia)" w:date="2022-05-09T10:53:00Z"/>
              </w:rPr>
            </w:pPr>
            <w:ins w:id="820" w:author="Jurídico AFRAC (Lúcia)" w:date="2022-05-09T10:53:00Z">
              <w:r w:rsidRPr="00BF6427">
                <w:t>CDATA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B1FCD4" w14:textId="77777777" w:rsidR="00BF6427" w:rsidRPr="00BF6427" w:rsidRDefault="00BF6427" w:rsidP="00BF6427">
            <w:pPr>
              <w:rPr>
                <w:ins w:id="821" w:author="Jurídico AFRAC (Lúcia)" w:date="2022-05-09T10:53:00Z"/>
              </w:rPr>
            </w:pPr>
            <w:ins w:id="822"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3D303F" w14:textId="77777777" w:rsidR="00BF6427" w:rsidRPr="00BF6427" w:rsidRDefault="00BF6427" w:rsidP="00BF6427">
            <w:pPr>
              <w:rPr>
                <w:ins w:id="823" w:author="Jurídico AFRAC (Lúcia)" w:date="2022-05-09T10:53:00Z"/>
              </w:rPr>
            </w:pPr>
            <w:ins w:id="824"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70DBFF" w14:textId="77777777" w:rsidR="00BF6427" w:rsidRPr="00BF6427" w:rsidRDefault="00BF6427" w:rsidP="00BF6427">
            <w:pPr>
              <w:rPr>
                <w:ins w:id="825" w:author="Jurídico AFRAC (Lúcia)" w:date="2022-05-09T10:53:00Z"/>
              </w:rPr>
            </w:pPr>
            <w:ins w:id="826" w:author="Jurídico AFRAC (Lúcia)" w:date="2022-05-09T10:53:00Z">
              <w:r w:rsidRPr="00BF6427">
                <w:t>Armazenar o conteúdo textual do arquivo correspondente. O conteúdo deverá ser codificado utilizando o padrão Base64.</w:t>
              </w:r>
            </w:ins>
          </w:p>
        </w:tc>
      </w:tr>
      <w:tr w:rsidR="00BF6427" w:rsidRPr="00BF6427" w14:paraId="37EB5010" w14:textId="77777777" w:rsidTr="00BF6427">
        <w:trPr>
          <w:ins w:id="82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8225D" w14:textId="77777777" w:rsidR="00BF6427" w:rsidRPr="00BF6427" w:rsidRDefault="00BF6427" w:rsidP="00BF6427">
            <w:pPr>
              <w:rPr>
                <w:ins w:id="828" w:author="Jurídico AFRAC (Lúcia)" w:date="2022-05-09T10:53:00Z"/>
              </w:rPr>
            </w:pPr>
            <w:ins w:id="829" w:author="Jurídico AFRAC (Lúcia)" w:date="2022-05-09T10:53:00Z">
              <w:r w:rsidRPr="00BF6427">
                <w:t>A03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EB4B42" w14:textId="77777777" w:rsidR="00BF6427" w:rsidRPr="00BF6427" w:rsidRDefault="00BF6427" w:rsidP="00BF6427">
            <w:pPr>
              <w:rPr>
                <w:ins w:id="830" w:author="Jurídico AFRAC (Lúcia)" w:date="2022-05-09T10:53:00Z"/>
              </w:rPr>
            </w:pPr>
            <w:proofErr w:type="spellStart"/>
            <w:ins w:id="831" w:author="Jurídico AFRAC (Lúcia)" w:date="2022-05-09T10:53:00Z">
              <w:r w:rsidRPr="00BF6427">
                <w:t>nroArquivo</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B31E63" w14:textId="77777777" w:rsidR="00BF6427" w:rsidRPr="00BF6427" w:rsidRDefault="00BF6427" w:rsidP="00BF6427">
            <w:pPr>
              <w:rPr>
                <w:ins w:id="832" w:author="Jurídico AFRAC (Lúcia)" w:date="2022-05-09T10:53:00Z"/>
              </w:rPr>
            </w:pPr>
            <w:proofErr w:type="spellStart"/>
            <w:ins w:id="833" w:author="Jurídico AFRAC (Lúcia)" w:date="2022-05-09T10:53:00Z">
              <w:r w:rsidRPr="00BF6427">
                <w:t>attr</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A175BB" w14:textId="77777777" w:rsidR="00BF6427" w:rsidRPr="00BF6427" w:rsidRDefault="00BF6427" w:rsidP="00BF6427">
            <w:pPr>
              <w:rPr>
                <w:ins w:id="834" w:author="Jurídico AFRAC (Lúcia)" w:date="2022-05-09T10:53:00Z"/>
              </w:rPr>
            </w:pPr>
            <w:ins w:id="835" w:author="Jurídico AFRAC (Lúcia)" w:date="2022-05-09T10:53:00Z">
              <w:r w:rsidRPr="00BF6427">
                <w:t>A02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2E88DC" w14:textId="77777777" w:rsidR="00BF6427" w:rsidRPr="00BF6427" w:rsidRDefault="00BF6427" w:rsidP="00BF6427">
            <w:pPr>
              <w:rPr>
                <w:ins w:id="836" w:author="Jurídico AFRAC (Lúcia)" w:date="2022-05-09T10:53:00Z"/>
              </w:rPr>
            </w:pPr>
            <w:ins w:id="837" w:author="Jurídico AFRAC (Lúcia)" w:date="2022-05-09T10:53:00Z">
              <w:r w:rsidRPr="00BF6427">
                <w:t>C</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4543F4" w14:textId="77777777" w:rsidR="00BF6427" w:rsidRPr="00BF6427" w:rsidRDefault="00BF6427" w:rsidP="00BF6427">
            <w:pPr>
              <w:rPr>
                <w:ins w:id="838" w:author="Jurídico AFRAC (Lúcia)" w:date="2022-05-09T10:53:00Z"/>
              </w:rPr>
            </w:pPr>
            <w:ins w:id="839"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4CADEC" w14:textId="77777777" w:rsidR="00BF6427" w:rsidRPr="00BF6427" w:rsidRDefault="00BF6427" w:rsidP="00BF6427">
            <w:pPr>
              <w:rPr>
                <w:ins w:id="840" w:author="Jurídico AFRAC (Lúcia)" w:date="2022-05-09T10:53:00Z"/>
              </w:rPr>
            </w:pPr>
            <w:ins w:id="841"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B91F1B" w14:textId="77777777" w:rsidR="00BF6427" w:rsidRPr="00BF6427" w:rsidRDefault="00BF6427" w:rsidP="00BF6427">
            <w:pPr>
              <w:rPr>
                <w:ins w:id="842" w:author="Jurídico AFRAC (Lúcia)" w:date="2022-05-09T10:53:00Z"/>
              </w:rPr>
            </w:pPr>
            <w:ins w:id="843" w:author="Jurídico AFRAC (Lúcia)" w:date="2022-05-09T10:53:00Z">
              <w:r w:rsidRPr="00BF6427">
                <w:t>Número do arquivo (I a IV), correspondente à opção escolhida Menu Fiscal</w:t>
              </w:r>
            </w:ins>
          </w:p>
        </w:tc>
      </w:tr>
      <w:tr w:rsidR="00BF6427" w:rsidRPr="00BF6427" w14:paraId="5214610A" w14:textId="77777777" w:rsidTr="00BF6427">
        <w:trPr>
          <w:ins w:id="84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6B3606" w14:textId="77777777" w:rsidR="00BF6427" w:rsidRPr="00BF6427" w:rsidRDefault="00BF6427" w:rsidP="00BF6427">
            <w:pPr>
              <w:rPr>
                <w:ins w:id="845" w:author="Jurídico AFRAC (Lúcia)" w:date="2022-05-09T10:53:00Z"/>
              </w:rPr>
            </w:pPr>
            <w:ins w:id="846" w:author="Jurídico AFRAC (Lúcia)" w:date="2022-05-09T10:53:00Z">
              <w:r w:rsidRPr="00BF6427">
                <w:t>A04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047793" w14:textId="77777777" w:rsidR="00BF6427" w:rsidRPr="00BF6427" w:rsidRDefault="00BF6427" w:rsidP="00BF6427">
            <w:pPr>
              <w:rPr>
                <w:ins w:id="847" w:author="Jurídico AFRAC (Lúcia)" w:date="2022-05-09T10:53:00Z"/>
              </w:rPr>
            </w:pPr>
            <w:ins w:id="848" w:author="Jurídico AFRAC (Lúcia)" w:date="2022-05-09T10:53:00Z">
              <w:r w:rsidRPr="00BF6427">
                <w:t>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6BEB64" w14:textId="77777777" w:rsidR="00BF6427" w:rsidRPr="00BF6427" w:rsidRDefault="00BF6427" w:rsidP="00BF6427">
            <w:pPr>
              <w:rPr>
                <w:ins w:id="849" w:author="Jurídico AFRAC (Lúcia)" w:date="2022-05-09T10:53:00Z"/>
              </w:rPr>
            </w:pPr>
            <w:proofErr w:type="spellStart"/>
            <w:ins w:id="850" w:author="Jurídico AFRAC (Lúcia)" w:date="2022-05-09T10:53:00Z">
              <w:r w:rsidRPr="00BF6427">
                <w:t>attr</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321C83" w14:textId="77777777" w:rsidR="00BF6427" w:rsidRPr="00BF6427" w:rsidRDefault="00BF6427" w:rsidP="00BF6427">
            <w:pPr>
              <w:rPr>
                <w:ins w:id="851" w:author="Jurídico AFRAC (Lúcia)" w:date="2022-05-09T10:53:00Z"/>
              </w:rPr>
            </w:pPr>
            <w:ins w:id="852" w:author="Jurídico AFRAC (Lúcia)" w:date="2022-05-09T10:53:00Z">
              <w:r w:rsidRPr="00BF6427">
                <w:t>A02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7CDA57" w14:textId="77777777" w:rsidR="00BF6427" w:rsidRPr="00BF6427" w:rsidRDefault="00BF6427" w:rsidP="00BF6427">
            <w:pPr>
              <w:rPr>
                <w:ins w:id="853" w:author="Jurídico AFRAC (Lúcia)" w:date="2022-05-09T10:53:00Z"/>
              </w:rPr>
            </w:pPr>
            <w:ins w:id="854" w:author="Jurídico AFRAC (Lúcia)" w:date="2022-05-09T10:53:00Z">
              <w:r w:rsidRPr="00BF6427">
                <w:t>C</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D130DE" w14:textId="77777777" w:rsidR="00BF6427" w:rsidRPr="00BF6427" w:rsidRDefault="00BF6427" w:rsidP="00BF6427">
            <w:pPr>
              <w:rPr>
                <w:ins w:id="855" w:author="Jurídico AFRAC (Lúcia)" w:date="2022-05-09T10:53:00Z"/>
              </w:rPr>
            </w:pPr>
            <w:ins w:id="856"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4C98C1" w14:textId="77777777" w:rsidR="00BF6427" w:rsidRPr="00BF6427" w:rsidRDefault="00BF6427" w:rsidP="00BF6427">
            <w:pPr>
              <w:rPr>
                <w:ins w:id="857" w:author="Jurídico AFRAC (Lúcia)" w:date="2022-05-09T10:53:00Z"/>
              </w:rPr>
            </w:pPr>
            <w:ins w:id="858"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8CF15C" w14:textId="77777777" w:rsidR="00BF6427" w:rsidRPr="00BF6427" w:rsidRDefault="00BF6427" w:rsidP="00BF6427">
            <w:pPr>
              <w:rPr>
                <w:ins w:id="859" w:author="Jurídico AFRAC (Lúcia)" w:date="2022-05-09T10:53:00Z"/>
              </w:rPr>
            </w:pPr>
            <w:ins w:id="860" w:author="Jurídico AFRAC (Lúcia)" w:date="2022-05-09T10:53:00Z">
              <w:r w:rsidRPr="00BF6427">
                <w:t>Data da geração do arquivo no formato DDMMAAAA</w:t>
              </w:r>
            </w:ins>
          </w:p>
        </w:tc>
      </w:tr>
      <w:tr w:rsidR="00BF6427" w:rsidRPr="00BF6427" w14:paraId="0DFD35B2" w14:textId="77777777" w:rsidTr="00BF6427">
        <w:trPr>
          <w:ins w:id="861"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DB97F8" w14:textId="77777777" w:rsidR="00BF6427" w:rsidRPr="00BF6427" w:rsidRDefault="00BF6427" w:rsidP="00BF6427">
            <w:pPr>
              <w:rPr>
                <w:ins w:id="862" w:author="Jurídico AFRAC (Lúcia)" w:date="2022-05-09T10:53:00Z"/>
              </w:rPr>
            </w:pPr>
            <w:ins w:id="863" w:author="Jurídico AFRAC (Lúcia)" w:date="2022-05-09T10:53:00Z">
              <w:r w:rsidRPr="00BF6427">
                <w:lastRenderedPageBreak/>
                <w:t>A05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1EF0A" w14:textId="77777777" w:rsidR="00BF6427" w:rsidRPr="00BF6427" w:rsidRDefault="00BF6427" w:rsidP="00BF6427">
            <w:pPr>
              <w:rPr>
                <w:ins w:id="864" w:author="Jurídico AFRAC (Lúcia)" w:date="2022-05-09T10:53:00Z"/>
              </w:rPr>
            </w:pPr>
            <w:ins w:id="865" w:author="Jurídico AFRAC (Lúcia)" w:date="2022-05-09T10:53:00Z">
              <w:r w:rsidRPr="00BF6427">
                <w:t>hora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1C4CD7" w14:textId="77777777" w:rsidR="00BF6427" w:rsidRPr="00BF6427" w:rsidRDefault="00BF6427" w:rsidP="00BF6427">
            <w:pPr>
              <w:rPr>
                <w:ins w:id="866" w:author="Jurídico AFRAC (Lúcia)" w:date="2022-05-09T10:53:00Z"/>
              </w:rPr>
            </w:pPr>
            <w:proofErr w:type="spellStart"/>
            <w:ins w:id="867" w:author="Jurídico AFRAC (Lúcia)" w:date="2022-05-09T10:53:00Z">
              <w:r w:rsidRPr="00BF6427">
                <w:t>attr</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BCB7D7" w14:textId="77777777" w:rsidR="00BF6427" w:rsidRPr="00BF6427" w:rsidRDefault="00BF6427" w:rsidP="00BF6427">
            <w:pPr>
              <w:rPr>
                <w:ins w:id="868" w:author="Jurídico AFRAC (Lúcia)" w:date="2022-05-09T10:53:00Z"/>
              </w:rPr>
            </w:pPr>
            <w:ins w:id="869" w:author="Jurídico AFRAC (Lúcia)" w:date="2022-05-09T10:53:00Z">
              <w:r w:rsidRPr="00BF6427">
                <w:t>A02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E55D85" w14:textId="77777777" w:rsidR="00BF6427" w:rsidRPr="00BF6427" w:rsidRDefault="00BF6427" w:rsidP="00BF6427">
            <w:pPr>
              <w:rPr>
                <w:ins w:id="870" w:author="Jurídico AFRAC (Lúcia)" w:date="2022-05-09T10:53:00Z"/>
              </w:rPr>
            </w:pPr>
            <w:ins w:id="871" w:author="Jurídico AFRAC (Lúcia)" w:date="2022-05-09T10:53:00Z">
              <w:r w:rsidRPr="00BF6427">
                <w:t>C</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416374" w14:textId="77777777" w:rsidR="00BF6427" w:rsidRPr="00BF6427" w:rsidRDefault="00BF6427" w:rsidP="00BF6427">
            <w:pPr>
              <w:rPr>
                <w:ins w:id="872" w:author="Jurídico AFRAC (Lúcia)" w:date="2022-05-09T10:53:00Z"/>
              </w:rPr>
            </w:pPr>
            <w:ins w:id="873"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910C18" w14:textId="77777777" w:rsidR="00BF6427" w:rsidRPr="00BF6427" w:rsidRDefault="00BF6427" w:rsidP="00BF6427">
            <w:pPr>
              <w:rPr>
                <w:ins w:id="874" w:author="Jurídico AFRAC (Lúcia)" w:date="2022-05-09T10:53:00Z"/>
              </w:rPr>
            </w:pPr>
            <w:ins w:id="875"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89BBFA" w14:textId="77777777" w:rsidR="00BF6427" w:rsidRPr="00BF6427" w:rsidRDefault="00BF6427" w:rsidP="00BF6427">
            <w:pPr>
              <w:rPr>
                <w:ins w:id="876" w:author="Jurídico AFRAC (Lúcia)" w:date="2022-05-09T10:53:00Z"/>
              </w:rPr>
            </w:pPr>
            <w:ins w:id="877" w:author="Jurídico AFRAC (Lúcia)" w:date="2022-05-09T10:53:00Z">
              <w:r w:rsidRPr="00BF6427">
                <w:t>Hora da geração do arquivo no formato HHMMSS</w:t>
              </w:r>
            </w:ins>
          </w:p>
        </w:tc>
      </w:tr>
      <w:tr w:rsidR="00BF6427" w:rsidRPr="00BF6427" w14:paraId="5B6486F7" w14:textId="77777777" w:rsidTr="00BF6427">
        <w:trPr>
          <w:ins w:id="878"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01B944" w14:textId="77777777" w:rsidR="00BF6427" w:rsidRPr="00BF6427" w:rsidRDefault="00BF6427" w:rsidP="00BF6427">
            <w:pPr>
              <w:rPr>
                <w:ins w:id="879" w:author="Jurídico AFRAC (Lúcia)" w:date="2022-05-09T10:53:00Z"/>
              </w:rPr>
            </w:pPr>
            <w:ins w:id="880" w:author="Jurídico AFRAC (Lúcia)" w:date="2022-05-09T10:53:00Z">
              <w:r w:rsidRPr="00BF6427">
                <w:t>A06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2D4A1B" w14:textId="77777777" w:rsidR="00BF6427" w:rsidRPr="00BF6427" w:rsidRDefault="00BF6427" w:rsidP="00BF6427">
            <w:pPr>
              <w:rPr>
                <w:ins w:id="881" w:author="Jurídico AFRAC (Lúcia)" w:date="2022-05-09T10:53:00Z"/>
              </w:rPr>
            </w:pPr>
            <w:proofErr w:type="spellStart"/>
            <w:ins w:id="882" w:author="Jurídico AFRAC (Lúcia)" w:date="2022-05-09T10:53:00Z">
              <w:r w:rsidRPr="00BF6427">
                <w:t>arqBD</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80D6EF" w14:textId="77777777" w:rsidR="00BF6427" w:rsidRPr="00BF6427" w:rsidRDefault="00BF6427" w:rsidP="00BF6427">
            <w:pPr>
              <w:rPr>
                <w:ins w:id="883" w:author="Jurídico AFRAC (Lúcia)" w:date="2022-05-09T10:53:00Z"/>
              </w:rPr>
            </w:pPr>
            <w:proofErr w:type="spellStart"/>
            <w:ins w:id="884" w:author="Jurídico AFRAC (Lúcia)" w:date="2022-05-09T10:53:00Z">
              <w:r w:rsidRPr="00BF6427">
                <w:t>attr</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26299" w14:textId="77777777" w:rsidR="00BF6427" w:rsidRPr="00BF6427" w:rsidRDefault="00BF6427" w:rsidP="00BF6427">
            <w:pPr>
              <w:rPr>
                <w:ins w:id="885" w:author="Jurídico AFRAC (Lúcia)" w:date="2022-05-09T10:53:00Z"/>
              </w:rPr>
            </w:pPr>
            <w:ins w:id="886" w:author="Jurídico AFRAC (Lúcia)" w:date="2022-05-09T10:53:00Z">
              <w:r w:rsidRPr="00BF6427">
                <w:t>A02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D3DE7" w14:textId="77777777" w:rsidR="00BF6427" w:rsidRPr="00BF6427" w:rsidRDefault="00BF6427" w:rsidP="00BF6427">
            <w:pPr>
              <w:rPr>
                <w:ins w:id="887" w:author="Jurídico AFRAC (Lúcia)" w:date="2022-05-09T10:53:00Z"/>
              </w:rPr>
            </w:pPr>
            <w:ins w:id="888" w:author="Jurídico AFRAC (Lúcia)" w:date="2022-05-09T10:53:00Z">
              <w:r w:rsidRPr="00BF6427">
                <w:t>C</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4CBB36" w14:textId="77777777" w:rsidR="00BF6427" w:rsidRPr="00BF6427" w:rsidRDefault="00BF6427" w:rsidP="00BF6427">
            <w:pPr>
              <w:rPr>
                <w:ins w:id="889" w:author="Jurídico AFRAC (Lúcia)" w:date="2022-05-09T10:53:00Z"/>
              </w:rPr>
            </w:pPr>
            <w:ins w:id="890"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B6B680" w14:textId="77777777" w:rsidR="00BF6427" w:rsidRPr="00BF6427" w:rsidRDefault="00BF6427" w:rsidP="00BF6427">
            <w:pPr>
              <w:rPr>
                <w:ins w:id="891" w:author="Jurídico AFRAC (Lúcia)" w:date="2022-05-09T10:53:00Z"/>
              </w:rPr>
            </w:pPr>
            <w:ins w:id="892"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840299" w14:textId="77777777" w:rsidR="00BF6427" w:rsidRPr="00BF6427" w:rsidRDefault="00BF6427" w:rsidP="00BF6427">
            <w:pPr>
              <w:rPr>
                <w:ins w:id="893" w:author="Jurídico AFRAC (Lúcia)" w:date="2022-05-09T10:53:00Z"/>
              </w:rPr>
            </w:pPr>
            <w:ins w:id="894" w:author="Jurídico AFRAC (Lúcia)" w:date="2022-05-09T10:53:00Z">
              <w:r w:rsidRPr="00BF6427">
                <w:t>Arquitetura de Implantação do Banco de Dados, conforme definido na alínea 'c' do inc. I do Requisito V</w:t>
              </w:r>
            </w:ins>
          </w:p>
        </w:tc>
      </w:tr>
      <w:tr w:rsidR="00BF6427" w:rsidRPr="00BF6427" w14:paraId="0536C198" w14:textId="77777777" w:rsidTr="00BF6427">
        <w:trPr>
          <w:ins w:id="89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9A9456" w14:textId="77777777" w:rsidR="00BF6427" w:rsidRPr="00BF6427" w:rsidRDefault="00BF6427" w:rsidP="00BF6427">
            <w:pPr>
              <w:rPr>
                <w:ins w:id="896" w:author="Jurídico AFRAC (Lúcia)" w:date="2022-05-09T10:53:00Z"/>
              </w:rPr>
            </w:pPr>
            <w:ins w:id="897" w:author="Jurídico AFRAC (Lúcia)" w:date="2022-05-09T10:53:00Z">
              <w:r w:rsidRPr="00BF6427">
                <w:t>A07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398294" w14:textId="77777777" w:rsidR="00BF6427" w:rsidRPr="00BF6427" w:rsidRDefault="00BF6427" w:rsidP="00BF6427">
            <w:pPr>
              <w:rPr>
                <w:ins w:id="898" w:author="Jurídico AFRAC (Lúcia)" w:date="2022-05-09T10:53:00Z"/>
              </w:rPr>
            </w:pPr>
            <w:proofErr w:type="spellStart"/>
            <w:ins w:id="899" w:author="Jurídico AFRAC (Lúcia)" w:date="2022-05-09T10:53:00Z">
              <w:r w:rsidRPr="00BF6427">
                <w:t>arqSist</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5351B7" w14:textId="77777777" w:rsidR="00BF6427" w:rsidRPr="00BF6427" w:rsidRDefault="00BF6427" w:rsidP="00BF6427">
            <w:pPr>
              <w:rPr>
                <w:ins w:id="900" w:author="Jurídico AFRAC (Lúcia)" w:date="2022-05-09T10:53:00Z"/>
              </w:rPr>
            </w:pPr>
            <w:proofErr w:type="spellStart"/>
            <w:ins w:id="901" w:author="Jurídico AFRAC (Lúcia)" w:date="2022-05-09T10:53:00Z">
              <w:r w:rsidRPr="00BF6427">
                <w:t>attr</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72AD2E" w14:textId="77777777" w:rsidR="00BF6427" w:rsidRPr="00BF6427" w:rsidRDefault="00BF6427" w:rsidP="00BF6427">
            <w:pPr>
              <w:rPr>
                <w:ins w:id="902" w:author="Jurídico AFRAC (Lúcia)" w:date="2022-05-09T10:53:00Z"/>
              </w:rPr>
            </w:pPr>
            <w:ins w:id="903" w:author="Jurídico AFRAC (Lúcia)" w:date="2022-05-09T10:53:00Z">
              <w:r w:rsidRPr="00BF6427">
                <w:t>A02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6A6D11" w14:textId="77777777" w:rsidR="00BF6427" w:rsidRPr="00BF6427" w:rsidRDefault="00BF6427" w:rsidP="00BF6427">
            <w:pPr>
              <w:rPr>
                <w:ins w:id="904" w:author="Jurídico AFRAC (Lúcia)" w:date="2022-05-09T10:53:00Z"/>
              </w:rPr>
            </w:pPr>
            <w:ins w:id="905" w:author="Jurídico AFRAC (Lúcia)" w:date="2022-05-09T10:53:00Z">
              <w:r w:rsidRPr="00BF6427">
                <w:t>C</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E6F739" w14:textId="77777777" w:rsidR="00BF6427" w:rsidRPr="00BF6427" w:rsidRDefault="00BF6427" w:rsidP="00BF6427">
            <w:pPr>
              <w:rPr>
                <w:ins w:id="906" w:author="Jurídico AFRAC (Lúcia)" w:date="2022-05-09T10:53:00Z"/>
              </w:rPr>
            </w:pPr>
            <w:ins w:id="907"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A71B94" w14:textId="77777777" w:rsidR="00BF6427" w:rsidRPr="00BF6427" w:rsidRDefault="00BF6427" w:rsidP="00BF6427">
            <w:pPr>
              <w:rPr>
                <w:ins w:id="908" w:author="Jurídico AFRAC (Lúcia)" w:date="2022-05-09T10:53:00Z"/>
              </w:rPr>
            </w:pPr>
            <w:ins w:id="909"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9B662" w14:textId="77777777" w:rsidR="00BF6427" w:rsidRPr="00BF6427" w:rsidRDefault="00BF6427" w:rsidP="00BF6427">
            <w:pPr>
              <w:rPr>
                <w:ins w:id="910" w:author="Jurídico AFRAC (Lúcia)" w:date="2022-05-09T10:53:00Z"/>
              </w:rPr>
            </w:pPr>
            <w:ins w:id="911" w:author="Jurídico AFRAC (Lúcia)" w:date="2022-05-09T10:53:00Z">
              <w:r w:rsidRPr="00BF6427">
                <w:t>Arquitetura de Implantação do PAF-NFC-E, conforme definido na alínea 'd' do inc. I do Requisito V</w:t>
              </w:r>
            </w:ins>
          </w:p>
        </w:tc>
      </w:tr>
      <w:tr w:rsidR="00BF6427" w:rsidRPr="00BF6427" w14:paraId="7F7CD0A3" w14:textId="77777777" w:rsidTr="00BF6427">
        <w:trPr>
          <w:ins w:id="91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D9E97" w14:textId="77777777" w:rsidR="00BF6427" w:rsidRPr="00BF6427" w:rsidRDefault="00BF6427" w:rsidP="00BF6427">
            <w:pPr>
              <w:rPr>
                <w:ins w:id="913" w:author="Jurídico AFRAC (Lúcia)" w:date="2022-05-09T10:53:00Z"/>
              </w:rPr>
            </w:pPr>
            <w:ins w:id="914" w:author="Jurídico AFRAC (Lúcia)" w:date="2022-05-09T10:53:00Z">
              <w:r w:rsidRPr="00BF6427">
                <w:t>A08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A9CD70" w14:textId="77777777" w:rsidR="00BF6427" w:rsidRPr="00BF6427" w:rsidRDefault="00BF6427" w:rsidP="00BF6427">
            <w:pPr>
              <w:rPr>
                <w:ins w:id="915" w:author="Jurídico AFRAC (Lúcia)" w:date="2022-05-09T10:53:00Z"/>
              </w:rPr>
            </w:pPr>
            <w:proofErr w:type="spellStart"/>
            <w:ins w:id="916" w:author="Jurídico AFRAC (Lúcia)" w:date="2022-05-09T10:53:00Z">
              <w:r w:rsidRPr="00BF6427">
                <w:t>Signature</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3B1F92" w14:textId="77777777" w:rsidR="00BF6427" w:rsidRPr="00BF6427" w:rsidRDefault="00BF6427" w:rsidP="00BF6427">
            <w:pPr>
              <w:rPr>
                <w:ins w:id="917" w:author="Jurídico AFRAC (Lúcia)" w:date="2022-05-09T10:53:00Z"/>
              </w:rPr>
            </w:pPr>
            <w:proofErr w:type="spellStart"/>
            <w:ins w:id="918" w:author="Jurídico AFRAC (Lúcia)" w:date="2022-05-09T10:53:00Z">
              <w:r w:rsidRPr="00BF6427">
                <w:t>tag</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3714BC" w14:textId="77777777" w:rsidR="00BF6427" w:rsidRPr="00BF6427" w:rsidRDefault="00BF6427" w:rsidP="00BF6427">
            <w:pPr>
              <w:rPr>
                <w:ins w:id="919" w:author="Jurídico AFRAC (Lúcia)" w:date="2022-05-09T10:53:00Z"/>
              </w:rPr>
            </w:pPr>
            <w:ins w:id="920" w:author="Jurídico AFRAC (Lúcia)" w:date="2022-05-09T10:53:00Z">
              <w:r w:rsidRPr="00BF6427">
                <w:t>A01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232AF8" w14:textId="77777777" w:rsidR="00BF6427" w:rsidRPr="00BF6427" w:rsidRDefault="00BF6427" w:rsidP="00BF6427">
            <w:pPr>
              <w:rPr>
                <w:ins w:id="921" w:author="Jurídico AFRAC (Lúcia)" w:date="2022-05-09T10:53:00Z"/>
              </w:rPr>
            </w:pPr>
            <w:ins w:id="922" w:author="Jurídico AFRAC (Lúcia)" w:date="2022-05-09T10:53:00Z">
              <w:r w:rsidRPr="00BF6427">
                <w:t> </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4282F" w14:textId="77777777" w:rsidR="00BF6427" w:rsidRPr="00BF6427" w:rsidRDefault="00BF6427" w:rsidP="00BF6427">
            <w:pPr>
              <w:rPr>
                <w:ins w:id="923" w:author="Jurídico AFRAC (Lúcia)" w:date="2022-05-09T10:53:00Z"/>
              </w:rPr>
            </w:pPr>
            <w:ins w:id="924"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F686D7" w14:textId="77777777" w:rsidR="00BF6427" w:rsidRPr="00BF6427" w:rsidRDefault="00BF6427" w:rsidP="00BF6427">
            <w:pPr>
              <w:rPr>
                <w:ins w:id="925" w:author="Jurídico AFRAC (Lúcia)" w:date="2022-05-09T10:53:00Z"/>
              </w:rPr>
            </w:pPr>
            <w:ins w:id="926" w:author="Jurídico AFRAC (Lúcia)" w:date="2022-05-09T10:53:00Z">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9FB201" w14:textId="77777777" w:rsidR="00BF6427" w:rsidRPr="00BF6427" w:rsidRDefault="00BF6427" w:rsidP="00BF6427">
            <w:pPr>
              <w:rPr>
                <w:ins w:id="927" w:author="Jurídico AFRAC (Lúcia)" w:date="2022-05-09T10:53:00Z"/>
              </w:rPr>
            </w:pPr>
            <w:ins w:id="928" w:author="Jurídico AFRAC (Lúcia)" w:date="2022-05-09T10:53:00Z">
              <w:r w:rsidRPr="00BF6427">
                <w:t xml:space="preserve">Assinatura do documento XML utilizando o Padrão XML Digital </w:t>
              </w:r>
              <w:proofErr w:type="spellStart"/>
              <w:r w:rsidRPr="00BF6427">
                <w:t>Signature</w:t>
              </w:r>
              <w:proofErr w:type="spellEnd"/>
            </w:ins>
          </w:p>
        </w:tc>
      </w:tr>
    </w:tbl>
    <w:p w14:paraId="725CFC37" w14:textId="77777777" w:rsidR="00BF6427" w:rsidRPr="00BF6427" w:rsidRDefault="00BF6427" w:rsidP="00BF6427">
      <w:pPr>
        <w:rPr>
          <w:ins w:id="929" w:author="Jurídico AFRAC (Lúcia)" w:date="2022-05-09T10:53:00Z"/>
        </w:rPr>
      </w:pPr>
      <w:ins w:id="930" w:author="Jurídico AFRAC (Lúcia)" w:date="2022-05-09T10:53:00Z">
        <w:r w:rsidRPr="00BF6427">
          <w:br/>
        </w:r>
      </w:ins>
    </w:p>
    <w:p w14:paraId="7444C5AF" w14:textId="77777777" w:rsidR="00BF6427" w:rsidRPr="00BF6427" w:rsidRDefault="00BF6427" w:rsidP="00BF6427">
      <w:pPr>
        <w:rPr>
          <w:ins w:id="931" w:author="Jurídico AFRAC (Lúcia)" w:date="2022-05-09T10:53:00Z"/>
        </w:rPr>
      </w:pPr>
      <w:ins w:id="932" w:author="Jurídico AFRAC (Lúcia)" w:date="2022-05-09T10:53:00Z">
        <w:r w:rsidRPr="00BF6427">
          <w:t>b) A especificação do documento XML adotada é a recomendação W3C para XML 1.0, disponível em www.w3.org/TR/REC-xml e a codificação dos caracteres é UTF-8.</w:t>
        </w:r>
      </w:ins>
    </w:p>
    <w:p w14:paraId="0D60C695" w14:textId="77777777" w:rsidR="00BF6427" w:rsidRPr="00BF6427" w:rsidRDefault="00BF6427" w:rsidP="00BF6427">
      <w:pPr>
        <w:rPr>
          <w:ins w:id="933" w:author="Jurídico AFRAC (Lúcia)" w:date="2022-05-09T10:53:00Z"/>
        </w:rPr>
      </w:pPr>
      <w:ins w:id="934" w:author="Jurídico AFRAC (Lúcia)" w:date="2022-05-09T10:53:00Z">
        <w:r w:rsidRPr="00BF6427">
          <w:t xml:space="preserve">c) O documento XML deverá ter uma única declaração de </w:t>
        </w:r>
        <w:proofErr w:type="spellStart"/>
        <w:r w:rsidRPr="00BF6427">
          <w:t>namespace</w:t>
        </w:r>
        <w:proofErr w:type="spellEnd"/>
        <w:r w:rsidRPr="00BF6427">
          <w:t xml:space="preserve"> no elemento raiz do documento com o seguinte padrão:</w:t>
        </w:r>
      </w:ins>
    </w:p>
    <w:p w14:paraId="54AF0D48" w14:textId="77777777" w:rsidR="00BF6427" w:rsidRPr="00BF6427" w:rsidRDefault="00BF6427" w:rsidP="00BF6427">
      <w:pPr>
        <w:rPr>
          <w:ins w:id="935" w:author="Jurídico AFRAC (Lúcia)" w:date="2022-05-09T10:53:00Z"/>
        </w:rPr>
      </w:pPr>
      <w:ins w:id="936" w:author="Jurídico AFRAC (Lúcia)" w:date="2022-05-09T10:53:00Z">
        <w:r w:rsidRPr="00BF6427">
          <w:t>d)</w:t>
        </w:r>
      </w:ins>
    </w:p>
    <w:p w14:paraId="5A9D641D" w14:textId="77777777" w:rsidR="00BF6427" w:rsidRPr="00BF6427" w:rsidRDefault="00BF6427" w:rsidP="00BF6427">
      <w:pPr>
        <w:rPr>
          <w:ins w:id="937" w:author="Jurídico AFRAC (Lúcia)" w:date="2022-05-09T10:53:00Z"/>
        </w:rPr>
      </w:pPr>
      <w:ins w:id="938" w:author="Jurídico AFRAC (Lúcia)" w:date="2022-05-09T10:53:00Z">
        <w:r w:rsidRPr="00BF6427">
          <w:t>e) Padrões adotados na assinatura digital:</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93"/>
        <w:gridCol w:w="14107"/>
      </w:tblGrid>
      <w:tr w:rsidR="00BF6427" w:rsidRPr="00BF6427" w14:paraId="5F6607D8" w14:textId="77777777" w:rsidTr="00BF6427">
        <w:trPr>
          <w:ins w:id="93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168805" w14:textId="77777777" w:rsidR="00BF6427" w:rsidRPr="00BF6427" w:rsidRDefault="00BF6427" w:rsidP="00BF6427">
            <w:pPr>
              <w:rPr>
                <w:ins w:id="940" w:author="Jurídico AFRAC (Lúcia)" w:date="2022-05-09T10:53:00Z"/>
              </w:rPr>
            </w:pPr>
            <w:ins w:id="941" w:author="Jurídico AFRAC (Lúcia)" w:date="2022-05-09T10:53:00Z">
              <w:r w:rsidRPr="00BF6427">
                <w:t>Parâmetro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6D1FB3" w14:textId="77777777" w:rsidR="00BF6427" w:rsidRPr="00BF6427" w:rsidRDefault="00BF6427" w:rsidP="00BF6427">
            <w:pPr>
              <w:rPr>
                <w:ins w:id="942" w:author="Jurídico AFRAC (Lúcia)" w:date="2022-05-09T10:53:00Z"/>
              </w:rPr>
            </w:pPr>
            <w:ins w:id="943" w:author="Jurídico AFRAC (Lúcia)" w:date="2022-05-09T10:53:00Z">
              <w:r w:rsidRPr="00BF6427">
                <w:t>Padrão</w:t>
              </w:r>
            </w:ins>
          </w:p>
        </w:tc>
      </w:tr>
      <w:tr w:rsidR="00BF6427" w:rsidRPr="00BF6427" w14:paraId="003505B7" w14:textId="77777777" w:rsidTr="00BF6427">
        <w:trPr>
          <w:ins w:id="94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47C002" w14:textId="77777777" w:rsidR="00BF6427" w:rsidRPr="00BF6427" w:rsidRDefault="00BF6427" w:rsidP="00BF6427">
            <w:pPr>
              <w:rPr>
                <w:ins w:id="945" w:author="Jurídico AFRAC (Lúcia)" w:date="2022-05-09T10:53:00Z"/>
              </w:rPr>
            </w:pPr>
            <w:ins w:id="946" w:author="Jurídico AFRAC (Lúcia)" w:date="2022-05-09T10:53:00Z">
              <w:r w:rsidRPr="00BF6427">
                <w:t>Padrão de assinatura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9E0510" w14:textId="77777777" w:rsidR="00BF6427" w:rsidRPr="00BF6427" w:rsidRDefault="00BF6427" w:rsidP="00BF6427">
            <w:pPr>
              <w:rPr>
                <w:ins w:id="947" w:author="Jurídico AFRAC (Lúcia)" w:date="2022-05-09T10:53:00Z"/>
              </w:rPr>
            </w:pPr>
            <w:ins w:id="948" w:author="Jurídico AFRAC (Lúcia)" w:date="2022-05-09T10:53:00Z">
              <w:r w:rsidRPr="00BF6427">
                <w:t xml:space="preserve">"XML Digital </w:t>
              </w:r>
              <w:proofErr w:type="spellStart"/>
              <w:r w:rsidRPr="00BF6427">
                <w:t>Signature</w:t>
              </w:r>
              <w:proofErr w:type="spellEnd"/>
              <w:r w:rsidRPr="00BF6427">
                <w:t>", utilizando o formato "</w:t>
              </w:r>
              <w:proofErr w:type="spellStart"/>
              <w:r w:rsidRPr="00BF6427">
                <w:t>Enveloped</w:t>
              </w:r>
              <w:proofErr w:type="spellEnd"/>
              <w:r w:rsidRPr="00BF6427">
                <w:t>" (http://www.w3.org/TR/</w:t>
              </w:r>
              <w:proofErr w:type="spellStart"/>
              <w:r w:rsidRPr="00BF6427">
                <w:t>xmldsigcore</w:t>
              </w:r>
              <w:proofErr w:type="spellEnd"/>
              <w:r w:rsidRPr="00BF6427">
                <w:t>/)</w:t>
              </w:r>
            </w:ins>
          </w:p>
        </w:tc>
      </w:tr>
      <w:tr w:rsidR="00BF6427" w:rsidRPr="00BF6427" w14:paraId="785857A2" w14:textId="77777777" w:rsidTr="00BF6427">
        <w:trPr>
          <w:ins w:id="94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28FB3A" w14:textId="77777777" w:rsidR="00BF6427" w:rsidRPr="00BF6427" w:rsidRDefault="00BF6427" w:rsidP="00BF6427">
            <w:pPr>
              <w:rPr>
                <w:ins w:id="950" w:author="Jurídico AFRAC (Lúcia)" w:date="2022-05-09T10:53:00Z"/>
              </w:rPr>
            </w:pPr>
            <w:ins w:id="951" w:author="Jurídico AFRAC (Lúcia)" w:date="2022-05-09T10:53:00Z">
              <w:r w:rsidRPr="00BF6427">
                <w:t>Certificado digital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3A86F5" w14:textId="77777777" w:rsidR="00BF6427" w:rsidRPr="00BF6427" w:rsidRDefault="00BF6427" w:rsidP="00BF6427">
            <w:pPr>
              <w:rPr>
                <w:ins w:id="952" w:author="Jurídico AFRAC (Lúcia)" w:date="2022-05-09T10:53:00Z"/>
              </w:rPr>
            </w:pPr>
            <w:ins w:id="953" w:author="Jurídico AFRAC (Lúcia)" w:date="2022-05-09T10:53:00Z">
              <w:r w:rsidRPr="00BF6427">
                <w:t>Emitido por AC credenciada no ICP-Brasil (http://www.w3.org/2000/09/xmldsig#X509Data)</w:t>
              </w:r>
            </w:ins>
          </w:p>
        </w:tc>
      </w:tr>
      <w:tr w:rsidR="00BF6427" w:rsidRPr="00BF6427" w14:paraId="337EAAEE" w14:textId="77777777" w:rsidTr="00BF6427">
        <w:trPr>
          <w:ins w:id="95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26CF78" w14:textId="77777777" w:rsidR="00BF6427" w:rsidRPr="00BF6427" w:rsidRDefault="00BF6427" w:rsidP="00BF6427">
            <w:pPr>
              <w:rPr>
                <w:ins w:id="955" w:author="Jurídico AFRAC (Lúcia)" w:date="2022-05-09T10:53:00Z"/>
              </w:rPr>
            </w:pPr>
            <w:ins w:id="956" w:author="Jurídico AFRAC (Lúcia)" w:date="2022-05-09T10:53:00Z">
              <w:r w:rsidRPr="00BF6427">
                <w:t>Tamanho da Chave Criptográfica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F224E8" w14:textId="77777777" w:rsidR="00BF6427" w:rsidRPr="00BF6427" w:rsidRDefault="00BF6427" w:rsidP="00BF6427">
            <w:pPr>
              <w:rPr>
                <w:ins w:id="957" w:author="Jurídico AFRAC (Lúcia)" w:date="2022-05-09T10:53:00Z"/>
              </w:rPr>
            </w:pPr>
            <w:ins w:id="958" w:author="Jurídico AFRAC (Lúcia)" w:date="2022-05-09T10:53:00Z">
              <w:r w:rsidRPr="00BF6427">
                <w:t>Compatível com os certificados A1 e A3</w:t>
              </w:r>
            </w:ins>
          </w:p>
        </w:tc>
      </w:tr>
      <w:tr w:rsidR="00BF6427" w:rsidRPr="00BF6427" w14:paraId="59BDDABD" w14:textId="77777777" w:rsidTr="00BF6427">
        <w:trPr>
          <w:ins w:id="95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702D5A" w14:textId="77777777" w:rsidR="00BF6427" w:rsidRPr="00BF6427" w:rsidRDefault="00BF6427" w:rsidP="00BF6427">
            <w:pPr>
              <w:rPr>
                <w:ins w:id="960" w:author="Jurídico AFRAC (Lúcia)" w:date="2022-05-09T10:53:00Z"/>
              </w:rPr>
            </w:pPr>
            <w:ins w:id="961" w:author="Jurídico AFRAC (Lúcia)" w:date="2022-05-09T10:53:00Z">
              <w:r w:rsidRPr="00BF6427">
                <w:t>Função criptográfica assimétrica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8894B5" w14:textId="77777777" w:rsidR="00BF6427" w:rsidRPr="00BF6427" w:rsidRDefault="00BF6427" w:rsidP="00BF6427">
            <w:pPr>
              <w:rPr>
                <w:ins w:id="962" w:author="Jurídico AFRAC (Lúcia)" w:date="2022-05-09T10:53:00Z"/>
              </w:rPr>
            </w:pPr>
            <w:ins w:id="963" w:author="Jurídico AFRAC (Lúcia)" w:date="2022-05-09T10:53:00Z">
              <w:r w:rsidRPr="00BF6427">
                <w:t>RSA (https://www.w3.org/TR/2002/REC-xmlenc-core- 20021210/Overview.html#rsa-sha256)</w:t>
              </w:r>
            </w:ins>
          </w:p>
        </w:tc>
      </w:tr>
      <w:tr w:rsidR="00BF6427" w:rsidRPr="00BF6427" w14:paraId="3A3E8E72" w14:textId="77777777" w:rsidTr="00BF6427">
        <w:trPr>
          <w:ins w:id="96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7D6F95" w14:textId="77777777" w:rsidR="00BF6427" w:rsidRPr="00BF6427" w:rsidRDefault="00BF6427" w:rsidP="00BF6427">
            <w:pPr>
              <w:rPr>
                <w:ins w:id="965" w:author="Jurídico AFRAC (Lúcia)" w:date="2022-05-09T10:53:00Z"/>
              </w:rPr>
            </w:pPr>
            <w:ins w:id="966" w:author="Jurídico AFRAC (Lúcia)" w:date="2022-05-09T10:53:00Z">
              <w:r w:rsidRPr="00BF6427">
                <w:t>Função de "</w:t>
              </w:r>
              <w:proofErr w:type="spellStart"/>
              <w:r w:rsidRPr="00BF6427">
                <w:t>message</w:t>
              </w:r>
              <w:proofErr w:type="spellEnd"/>
              <w:r w:rsidRPr="00BF6427">
                <w:t xml:space="preserve"> </w:t>
              </w:r>
              <w:proofErr w:type="spellStart"/>
              <w:r w:rsidRPr="00BF6427">
                <w:t>digest</w:t>
              </w:r>
              <w:proofErr w:type="spellEnd"/>
              <w:r w:rsidRPr="00BF6427">
                <w:t>"</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E88AF" w14:textId="77777777" w:rsidR="00BF6427" w:rsidRPr="00BF6427" w:rsidRDefault="00BF6427" w:rsidP="00BF6427">
            <w:pPr>
              <w:rPr>
                <w:ins w:id="967" w:author="Jurídico AFRAC (Lúcia)" w:date="2022-05-09T10:53:00Z"/>
              </w:rPr>
            </w:pPr>
            <w:ins w:id="968" w:author="Jurídico AFRAC (Lúcia)" w:date="2022-05-09T10:53:00Z">
              <w:r w:rsidRPr="00BF6427">
                <w:t>SHA-256 (https://www.w3.org/TR/2002/REC-xmlenc-core- 20021210/Overview.html#sha256)</w:t>
              </w:r>
            </w:ins>
          </w:p>
        </w:tc>
      </w:tr>
      <w:tr w:rsidR="00BF6427" w:rsidRPr="00BF6427" w14:paraId="3FE6082C" w14:textId="77777777" w:rsidTr="00BF6427">
        <w:trPr>
          <w:ins w:id="96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EB8256" w14:textId="77777777" w:rsidR="00BF6427" w:rsidRPr="00BF6427" w:rsidRDefault="00BF6427" w:rsidP="00BF6427">
            <w:pPr>
              <w:rPr>
                <w:ins w:id="970" w:author="Jurídico AFRAC (Lúcia)" w:date="2022-05-09T10:53:00Z"/>
              </w:rPr>
            </w:pPr>
            <w:ins w:id="971" w:author="Jurídico AFRAC (Lúcia)" w:date="2022-05-09T10:53:00Z">
              <w:r w:rsidRPr="00BF6427">
                <w:t>Codificação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3C554" w14:textId="77777777" w:rsidR="00BF6427" w:rsidRPr="00BF6427" w:rsidRDefault="00BF6427" w:rsidP="00BF6427">
            <w:pPr>
              <w:rPr>
                <w:ins w:id="972" w:author="Jurídico AFRAC (Lúcia)" w:date="2022-05-09T10:53:00Z"/>
              </w:rPr>
            </w:pPr>
            <w:ins w:id="973" w:author="Jurídico AFRAC (Lúcia)" w:date="2022-05-09T10:53:00Z">
              <w:r w:rsidRPr="00BF6427">
                <w:t>Base64 (http://www.w3.org/2000/09/xmldsig#base64)</w:t>
              </w:r>
            </w:ins>
          </w:p>
        </w:tc>
      </w:tr>
      <w:tr w:rsidR="00BF6427" w:rsidRPr="00BF6427" w14:paraId="54DBDCD4" w14:textId="77777777" w:rsidTr="00BF6427">
        <w:trPr>
          <w:ins w:id="97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D465F5" w14:textId="77777777" w:rsidR="00BF6427" w:rsidRPr="00BF6427" w:rsidRDefault="00BF6427" w:rsidP="00BF6427">
            <w:pPr>
              <w:rPr>
                <w:ins w:id="975" w:author="Jurídico AFRAC (Lúcia)" w:date="2022-05-09T10:53:00Z"/>
              </w:rPr>
            </w:pPr>
            <w:ins w:id="976" w:author="Jurídico AFRAC (Lúcia)" w:date="2022-05-09T10:53:00Z">
              <w:r w:rsidRPr="00BF6427">
                <w:t>Transformações exigidas</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58705F" w14:textId="77777777" w:rsidR="00BF6427" w:rsidRPr="00BF6427" w:rsidRDefault="00BF6427" w:rsidP="00BF6427">
            <w:pPr>
              <w:rPr>
                <w:ins w:id="977" w:author="Jurídico AFRAC (Lúcia)" w:date="2022-05-09T10:53:00Z"/>
              </w:rPr>
            </w:pPr>
            <w:ins w:id="978" w:author="Jurídico AFRAC (Lúcia)" w:date="2022-05-09T10:53:00Z">
              <w:r w:rsidRPr="00BF6427">
                <w:t xml:space="preserve">Útil para realizar a </w:t>
              </w:r>
              <w:proofErr w:type="spellStart"/>
              <w:r w:rsidRPr="00BF6427">
                <w:t>canonicalização</w:t>
              </w:r>
              <w:proofErr w:type="spellEnd"/>
              <w:r w:rsidRPr="00BF6427">
                <w:t xml:space="preserve"> do XML enviado para realizar a validação correta da Assinatura Digital.</w:t>
              </w:r>
              <w:r w:rsidRPr="00BF6427">
                <w:br/>
                <w:t>São elas:</w:t>
              </w:r>
              <w:r w:rsidRPr="00BF6427">
                <w:br/>
                <w:t xml:space="preserve">- </w:t>
              </w:r>
              <w:proofErr w:type="spellStart"/>
              <w:r w:rsidRPr="00BF6427">
                <w:t>Enveloped</w:t>
              </w:r>
              <w:proofErr w:type="spellEnd"/>
              <w:r w:rsidRPr="00BF6427">
                <w:t xml:space="preserve"> (http://www.w3.org/2000/09/xmldsig#enveloped- </w:t>
              </w:r>
              <w:proofErr w:type="spellStart"/>
              <w:r w:rsidRPr="00BF6427">
                <w:t>signature</w:t>
              </w:r>
              <w:proofErr w:type="spellEnd"/>
              <w:r w:rsidRPr="00BF6427">
                <w:t>)</w:t>
              </w:r>
              <w:r w:rsidRPr="00BF6427">
                <w:br/>
                <w:t>- C14N (http://www.w3.org/TR/2001/REC-xml-c14n-20010315)</w:t>
              </w:r>
            </w:ins>
          </w:p>
        </w:tc>
      </w:tr>
      <w:tr w:rsidR="00BF6427" w:rsidRPr="00BF6427" w14:paraId="430A6830" w14:textId="77777777" w:rsidTr="00BF6427">
        <w:trPr>
          <w:ins w:id="97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B39593" w14:textId="77777777" w:rsidR="00BF6427" w:rsidRPr="00BF6427" w:rsidRDefault="00BF6427" w:rsidP="00BF6427">
            <w:pPr>
              <w:rPr>
                <w:ins w:id="980" w:author="Jurídico AFRAC (Lúcia)" w:date="2022-05-09T10:53:00Z"/>
              </w:rPr>
            </w:pPr>
            <w:ins w:id="981" w:author="Jurídico AFRAC (Lúcia)" w:date="2022-05-09T10:53:00Z">
              <w:r w:rsidRPr="00BF6427">
                <w:lastRenderedPageBreak/>
                <w:t>Inclusão do Certificado na Assinatura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DD2BD" w14:textId="77777777" w:rsidR="00BF6427" w:rsidRPr="00BF6427" w:rsidRDefault="00BF6427" w:rsidP="00BF6427">
            <w:pPr>
              <w:rPr>
                <w:ins w:id="982" w:author="Jurídico AFRAC (Lúcia)" w:date="2022-05-09T10:53:00Z"/>
              </w:rPr>
            </w:pPr>
            <w:ins w:id="983" w:author="Jurídico AFRAC (Lúcia)" w:date="2022-05-09T10:53:00Z">
              <w:r w:rsidRPr="00BF6427">
                <w:t xml:space="preserve">O certificado utilizado para efetuar a assinatura deverá ser incluído na estrutura do XML Digital </w:t>
              </w:r>
              <w:proofErr w:type="spellStart"/>
              <w:r w:rsidRPr="00BF6427">
                <w:t>Signature</w:t>
              </w:r>
              <w:proofErr w:type="spellEnd"/>
              <w:r w:rsidRPr="00BF6427">
                <w:t xml:space="preserve"> utilizando-se os </w:t>
              </w:r>
              <w:proofErr w:type="spellStart"/>
              <w:r w:rsidRPr="00BF6427">
                <w:t>tags</w:t>
              </w:r>
              <w:proofErr w:type="spellEnd"/>
              <w:r w:rsidRPr="00BF6427">
                <w:t xml:space="preserve"> </w:t>
              </w:r>
              <w:proofErr w:type="spellStart"/>
              <w:r w:rsidRPr="00BF6427">
                <w:t>KeyInfo</w:t>
              </w:r>
              <w:proofErr w:type="spellEnd"/>
              <w:r w:rsidRPr="00BF6427">
                <w:t>, X509Data e X509</w:t>
              </w:r>
              <w:proofErr w:type="gramStart"/>
              <w:r w:rsidRPr="00BF6427">
                <w:t>Certificate(</w:t>
              </w:r>
              <w:proofErr w:type="gramEnd"/>
              <w:r w:rsidRPr="00BF6427">
                <w:t>Certificado Digital X509 em Base64)</w:t>
              </w:r>
            </w:ins>
          </w:p>
        </w:tc>
      </w:tr>
    </w:tbl>
    <w:p w14:paraId="014BD6E1" w14:textId="77777777" w:rsidR="00BF6427" w:rsidRPr="00BF6427" w:rsidRDefault="00BF6427" w:rsidP="00BF6427">
      <w:pPr>
        <w:rPr>
          <w:ins w:id="984" w:author="Jurídico AFRAC (Lúcia)" w:date="2022-05-09T10:53:00Z"/>
        </w:rPr>
      </w:pPr>
      <w:ins w:id="985" w:author="Jurídico AFRAC (Lúcia)" w:date="2022-05-09T10:53:00Z">
        <w:r w:rsidRPr="00BF6427">
          <w:br/>
        </w:r>
      </w:ins>
    </w:p>
    <w:p w14:paraId="557F1642" w14:textId="5A64CAE6" w:rsidR="00BF6427" w:rsidRPr="00BF6427" w:rsidRDefault="00BF6427" w:rsidP="00BF6427">
      <w:ins w:id="986" w:author="Jurídico AFRAC (Lúcia)" w:date="2022-05-09T10:53:00Z">
        <w:r w:rsidRPr="00BF6427">
          <w:t>II</w:t>
        </w:r>
      </w:ins>
      <w:r w:rsidRPr="00BF6427">
        <w:t xml:space="preserve"> - </w:t>
      </w:r>
      <w:proofErr w:type="gramStart"/>
      <w:r w:rsidRPr="00BF6427">
        <w:t>a</w:t>
      </w:r>
      <w:proofErr w:type="gramEnd"/>
      <w:r w:rsidRPr="00BF6427">
        <w:t xml:space="preserve"> alteração de registros no banco de dados utilizado para gerar </w:t>
      </w:r>
      <w:del w:id="987" w:author="Jurídico AFRAC (Lúcia)" w:date="2022-05-09T10:53:00Z">
        <w:r w:rsidR="000C6B5D" w:rsidRPr="000C6B5D">
          <w:delText>o arquivo eletrônico prevista no inciso II do</w:delText>
        </w:r>
      </w:del>
      <w:ins w:id="988" w:author="Jurídico AFRAC (Lúcia)" w:date="2022-05-09T10:53:00Z">
        <w:r w:rsidRPr="00BF6427">
          <w:t>os arquivos eletrônicos previstos no</w:t>
        </w:r>
      </w:ins>
      <w:r w:rsidRPr="00BF6427">
        <w:t xml:space="preserve"> Requisito V deste Anexo não poderá invalidar todo o arquivo, mas somente os registros que tiveram seus bytes alterados</w:t>
      </w:r>
      <w:del w:id="989" w:author="Jurídico AFRAC (Lúcia)" w:date="2022-05-09T10:53:00Z">
        <w:r w:rsidR="000C6B5D" w:rsidRPr="000C6B5D">
          <w:delText>.</w:delText>
        </w:r>
      </w:del>
      <w:ins w:id="990" w:author="Jurídico AFRAC (Lúcia)" w:date="2022-05-09T10:53:00Z">
        <w:r w:rsidRPr="00BF6427">
          <w:t>; e</w:t>
        </w:r>
      </w:ins>
    </w:p>
    <w:p w14:paraId="45EE21DC" w14:textId="77777777" w:rsidR="000C6B5D" w:rsidRPr="000C6B5D" w:rsidRDefault="000C6B5D" w:rsidP="000C6B5D">
      <w:pPr>
        <w:rPr>
          <w:del w:id="991" w:author="Jurídico AFRAC (Lúcia)" w:date="2022-05-09T10:53:00Z"/>
        </w:rPr>
      </w:pPr>
      <w:bookmarkStart w:id="992" w:name="incisoiv_6"/>
      <w:bookmarkEnd w:id="992"/>
      <w:del w:id="993" w:author="Jurídico AFRAC (Lúcia)" w:date="2022-05-09T10:53:00Z">
        <w:r w:rsidRPr="000C6B5D">
          <w:delText>IV -</w:delText>
        </w:r>
      </w:del>
      <w:ins w:id="994" w:author="Jurídico AFRAC (Lúcia)" w:date="2022-05-09T10:53:00Z">
        <w:r w:rsidR="00BF6427" w:rsidRPr="00BF6427">
          <w:t>III - Com relação</w:t>
        </w:r>
      </w:ins>
      <w:r w:rsidR="00BF6427" w:rsidRPr="00BF6427">
        <w:t xml:space="preserve"> a </w:t>
      </w:r>
      <w:del w:id="995" w:author="Jurídico AFRAC (Lúcia)" w:date="2022-05-09T10:53:00Z">
        <w:r w:rsidRPr="000C6B5D">
          <w:delText>alteração de registro</w:delText>
        </w:r>
      </w:del>
      <w:ins w:id="996" w:author="Jurídico AFRAC (Lúcia)" w:date="2022-05-09T10:53:00Z">
        <w:r w:rsidR="00BF6427" w:rsidRPr="00BF6427">
          <w:t>alterações nos dados utilizados para gerar os arquivos eletrônicos previstos</w:t>
        </w:r>
      </w:ins>
      <w:r w:rsidR="00BF6427" w:rsidRPr="00BF6427">
        <w:t xml:space="preserve"> no </w:t>
      </w:r>
      <w:del w:id="997" w:author="Jurídico AFRAC (Lúcia)" w:date="2022-05-09T10:53:00Z">
        <w:r w:rsidRPr="000C6B5D">
          <w:delText xml:space="preserve">banco de dados para geração do arquivo eletrônico assinado digitalmente, prevista no inciso II do </w:delText>
        </w:r>
      </w:del>
      <w:r w:rsidR="00BF6427" w:rsidRPr="00BF6427">
        <w:t xml:space="preserve">Requisito V deste Anexo, </w:t>
      </w:r>
      <w:del w:id="998" w:author="Jurídico AFRAC (Lúcia)" w:date="2022-05-09T10:53:00Z">
        <w:r w:rsidRPr="000C6B5D">
          <w:delText>com leiaute estabelecido no Arquivo I deste Anexo, deverá ser evidenciada, apenas nos registros alterados, mediante a substituição de brancos</w:delText>
        </w:r>
      </w:del>
      <w:ins w:id="999" w:author="Jurídico AFRAC (Lúcia)" w:date="2022-05-09T10:53:00Z">
        <w:r w:rsidR="00BF6427" w:rsidRPr="00BF6427">
          <w:t>caso a solução de banco de dados utilizada</w:t>
        </w:r>
      </w:ins>
      <w:r w:rsidR="00BF6427" w:rsidRPr="00BF6427">
        <w:t xml:space="preserve"> pelo </w:t>
      </w:r>
      <w:del w:id="1000" w:author="Jurídico AFRAC (Lúcia)" w:date="2022-05-09T10:53:00Z">
        <w:r w:rsidRPr="000C6B5D">
          <w:delText>caractere "?" no campo:</w:delText>
        </w:r>
      </w:del>
    </w:p>
    <w:p w14:paraId="1E32549E" w14:textId="77777777" w:rsidR="000C6B5D" w:rsidRPr="000C6B5D" w:rsidRDefault="00BF6427" w:rsidP="000C6B5D">
      <w:pPr>
        <w:rPr>
          <w:del w:id="1001" w:author="Jurídico AFRAC (Lúcia)" w:date="2022-05-09T10:53:00Z"/>
        </w:rPr>
      </w:pPr>
      <w:ins w:id="1002" w:author="Jurídico AFRAC (Lúcia)" w:date="2022-05-09T10:53:00Z">
        <w:r w:rsidRPr="00BF6427">
          <w:t xml:space="preserve">PAFNFC-E não garanta </w:t>
        </w:r>
      </w:ins>
      <w:r w:rsidRPr="00BF6427">
        <w:t>a</w:t>
      </w:r>
      <w:del w:id="1003" w:author="Jurídico AFRAC (Lúcia)" w:date="2022-05-09T10:53:00Z">
        <w:r w:rsidR="000C6B5D" w:rsidRPr="000C6B5D">
          <w:delText>) "Descrição", no caso de alteração em registros tipo D3 ou D4;</w:delText>
        </w:r>
      </w:del>
    </w:p>
    <w:p w14:paraId="0BE4E8EC" w14:textId="77777777" w:rsidR="000C6B5D" w:rsidRPr="000C6B5D" w:rsidRDefault="000C6B5D" w:rsidP="000C6B5D">
      <w:pPr>
        <w:rPr>
          <w:del w:id="1004" w:author="Jurídico AFRAC (Lúcia)" w:date="2022-05-09T10:53:00Z"/>
        </w:rPr>
      </w:pPr>
      <w:del w:id="1005" w:author="Jurídico AFRAC (Lúcia)" w:date="2022-05-09T10:53:00Z">
        <w:r w:rsidRPr="000C6B5D">
          <w:delText>b) "Unidade", no caso de alteração em registros tipo E2 ou P2;</w:delText>
        </w:r>
      </w:del>
    </w:p>
    <w:p w14:paraId="0F7FF6D9" w14:textId="77777777" w:rsidR="000C6B5D" w:rsidRPr="000C6B5D" w:rsidRDefault="000C6B5D" w:rsidP="000C6B5D">
      <w:pPr>
        <w:rPr>
          <w:del w:id="1006" w:author="Jurídico AFRAC (Lúcia)" w:date="2022-05-09T10:53:00Z"/>
        </w:rPr>
      </w:pPr>
      <w:del w:id="1007" w:author="Jurídico AFRAC (Lúcia)" w:date="2022-05-09T10:53:00Z">
        <w:r w:rsidRPr="000C6B5D">
          <w:delText>c) "Série</w:delText>
        </w:r>
      </w:del>
      <w:ins w:id="1008" w:author="Jurídico AFRAC (Lúcia)" w:date="2022-05-09T10:53:00Z">
        <w:r w:rsidR="00BF6427" w:rsidRPr="00BF6427">
          <w:t xml:space="preserve"> evidenciação destas, a responsabilidade por tal controle ficará a cargo</w:t>
        </w:r>
      </w:ins>
      <w:r w:rsidR="00BF6427" w:rsidRPr="00BF6427">
        <w:t xml:space="preserve"> da </w:t>
      </w:r>
      <w:ins w:id="1009" w:author="Jurídico AFRAC (Lúcia)" w:date="2022-05-09T10:53:00Z">
        <w:r w:rsidR="00BF6427" w:rsidRPr="00BF6427">
          <w:t>empresa desenvolvedora do PAF-</w:t>
        </w:r>
      </w:ins>
      <w:r w:rsidR="00BF6427" w:rsidRPr="00BF6427">
        <w:t>NFC-</w:t>
      </w:r>
      <w:del w:id="1010" w:author="Jurídico AFRAC (Lúcia)" w:date="2022-05-09T10:53:00Z">
        <w:r w:rsidRPr="000C6B5D">
          <w:delText>e", no caso de alteração em registros tipo J1 e J2;</w:delText>
        </w:r>
      </w:del>
    </w:p>
    <w:p w14:paraId="3B2D9EED" w14:textId="77777777" w:rsidR="000C6B5D" w:rsidRPr="000C6B5D" w:rsidRDefault="000C6B5D" w:rsidP="000C6B5D">
      <w:pPr>
        <w:rPr>
          <w:del w:id="1011" w:author="Jurídico AFRAC (Lúcia)" w:date="2022-05-09T10:53:00Z"/>
        </w:rPr>
      </w:pPr>
      <w:del w:id="1012" w:author="Jurídico AFRAC (Lúcia)" w:date="2022-05-09T10:53:00Z">
        <w:r w:rsidRPr="000C6B5D">
          <w:delText>d) "Meio de Pagamento", no caso de alteração em registros tipo A2; e</w:delText>
        </w:r>
      </w:del>
    </w:p>
    <w:p w14:paraId="6036B77F" w14:textId="77777777" w:rsidR="000C6B5D" w:rsidRPr="000C6B5D" w:rsidRDefault="000C6B5D" w:rsidP="000C6B5D">
      <w:pPr>
        <w:rPr>
          <w:del w:id="1013" w:author="Jurídico AFRAC (Lúcia)" w:date="2022-05-09T10:53:00Z"/>
        </w:rPr>
      </w:pPr>
      <w:del w:id="1014" w:author="Jurídico AFRAC (Lúcia)" w:date="2022-05-09T10:53:00Z">
        <w:r w:rsidRPr="000C6B5D">
          <w:delText>e) "Número da Mesa" no caso de alteração em registros tipo S2 ou S3.</w:delText>
        </w:r>
      </w:del>
    </w:p>
    <w:p w14:paraId="0785B560" w14:textId="2E2A7554" w:rsidR="00BF6427" w:rsidRPr="00BF6427" w:rsidRDefault="000C6B5D" w:rsidP="00BF6427">
      <w:bookmarkStart w:id="1015" w:name="incisov_2"/>
      <w:bookmarkEnd w:id="1015"/>
      <w:del w:id="1016" w:author="Jurídico AFRAC (Lúcia)" w:date="2022-05-09T10:53:00Z">
        <w:r w:rsidRPr="000C6B5D">
          <w:delText>V - a exclusão ou inclusão de dados no banco de dados utilizado para gerar o arquivo eletrônico previsto inciso II do Requisito V deste Anexo deverá ser evidenciada mediante a substituição de brancos pelo caractere "?" no campo "Razão Social" do registro tipo U1 constante no Arquivo I deste Anexo</w:delText>
        </w:r>
      </w:del>
      <w:ins w:id="1017" w:author="Jurídico AFRAC (Lúcia)" w:date="2022-05-09T10:53:00Z">
        <w:r w:rsidR="00BF6427" w:rsidRPr="00BF6427">
          <w:t>E</w:t>
        </w:r>
      </w:ins>
      <w:r w:rsidR="00BF6427" w:rsidRPr="00BF6427">
        <w:t>.</w:t>
      </w:r>
    </w:p>
    <w:p w14:paraId="2F8BE92F" w14:textId="2DE3EA76" w:rsidR="00BF6427" w:rsidRPr="00BF6427" w:rsidRDefault="00BF6427" w:rsidP="00BF6427">
      <w:pPr>
        <w:rPr>
          <w:ins w:id="1018" w:author="Jurídico AFRAC (Lúcia)" w:date="2022-05-09T10:53:00Z"/>
        </w:rPr>
      </w:pPr>
      <w:r w:rsidRPr="00BF6427">
        <w:t>BLOCO II</w:t>
      </w:r>
      <w:del w:id="1019" w:author="Jurídico AFRAC (Lúcia)" w:date="2022-05-09T10:53:00Z">
        <w:r w:rsidR="000C6B5D" w:rsidRPr="000C6B5D">
          <w:delText xml:space="preserve"> </w:delText>
        </w:r>
      </w:del>
    </w:p>
    <w:p w14:paraId="257D8A97" w14:textId="77777777" w:rsidR="00BF6427" w:rsidRPr="00BF6427" w:rsidRDefault="00BF6427" w:rsidP="00BF6427">
      <w:r w:rsidRPr="00BF6427">
        <w:t>REQUISITOS ESPECÍFICOS DO PAF-NFC-e PARA RESTAURANTES, BARES E ESTABELECIMENTOS SIMILARES E PARA CONTROLE DE CONTA DE CLIENTES</w:t>
      </w:r>
    </w:p>
    <w:p w14:paraId="5C3A8684" w14:textId="77777777" w:rsidR="00BF6427" w:rsidRPr="00BF6427" w:rsidRDefault="00BF6427" w:rsidP="00BF6427">
      <w:pPr>
        <w:rPr>
          <w:moveTo w:id="1020" w:author="Jurídico AFRAC (Lúcia)" w:date="2022-05-09T10:53:00Z"/>
        </w:rPr>
      </w:pPr>
      <w:moveToRangeStart w:id="1021" w:author="Jurídico AFRAC (Lúcia)" w:date="2022-05-09T10:53:00Z" w:name="move102986035"/>
      <w:moveTo w:id="1022" w:author="Jurídico AFRAC (Lúcia)" w:date="2022-05-09T10:53:00Z">
        <w:r w:rsidRPr="00BF6427">
          <w:t>REQUISITO XII</w:t>
        </w:r>
      </w:moveTo>
    </w:p>
    <w:p w14:paraId="1BA68DA2" w14:textId="77777777" w:rsidR="00BF6427" w:rsidRPr="00BF6427" w:rsidRDefault="00BF6427" w:rsidP="00BF6427">
      <w:pPr>
        <w:rPr>
          <w:moveFrom w:id="1023" w:author="Jurídico AFRAC (Lúcia)" w:date="2022-05-09T10:53:00Z"/>
        </w:rPr>
      </w:pPr>
      <w:moveFromRangeStart w:id="1024" w:author="Jurídico AFRAC (Lúcia)" w:date="2022-05-09T10:53:00Z" w:name="move102986036"/>
      <w:moveToRangeEnd w:id="1021"/>
      <w:moveFrom w:id="1025" w:author="Jurídico AFRAC (Lúcia)" w:date="2022-05-09T10:53:00Z">
        <w:r w:rsidRPr="00BF6427">
          <w:t>REQUISITO XIV</w:t>
        </w:r>
      </w:moveFrom>
    </w:p>
    <w:moveFromRangeEnd w:id="1024"/>
    <w:p w14:paraId="4C47509E" w14:textId="77777777" w:rsidR="00BF6427" w:rsidRPr="00BF6427" w:rsidRDefault="00BF6427" w:rsidP="00BF6427">
      <w:r w:rsidRPr="00BF6427">
        <w:t>O PAF-NFC-e deverá possuir funções que possibilite o registro e o controle de consumo simultaneamente em diversas mesas, devendo adotar os seguintes procedimentos:</w:t>
      </w:r>
    </w:p>
    <w:p w14:paraId="66EC8EFE" w14:textId="77777777" w:rsidR="00BF6427" w:rsidRPr="00BF6427" w:rsidRDefault="00BF6427" w:rsidP="00BF6427">
      <w:bookmarkStart w:id="1026" w:name="incisoi_13"/>
      <w:bookmarkEnd w:id="1026"/>
      <w:r w:rsidRPr="00BF6427">
        <w:t xml:space="preserve">I - </w:t>
      </w:r>
      <w:proofErr w:type="gramStart"/>
      <w:r w:rsidRPr="00BF6427">
        <w:t>atribuição</w:t>
      </w:r>
      <w:proofErr w:type="gramEnd"/>
      <w:r w:rsidRPr="00BF6427">
        <w:t xml:space="preserve"> do status de "Mesa Aberta" quando do registro do primeiro item na mesa;</w:t>
      </w:r>
    </w:p>
    <w:p w14:paraId="1C369F0F" w14:textId="4C9A910B" w:rsidR="00BF6427" w:rsidRPr="00BF6427" w:rsidRDefault="00BF6427" w:rsidP="00BF6427">
      <w:bookmarkStart w:id="1027" w:name="incisoii_12"/>
      <w:bookmarkEnd w:id="1027"/>
      <w:r w:rsidRPr="00BF6427">
        <w:t xml:space="preserve">II - </w:t>
      </w:r>
      <w:proofErr w:type="gramStart"/>
      <w:r w:rsidRPr="00BF6427">
        <w:t>controle</w:t>
      </w:r>
      <w:proofErr w:type="gramEnd"/>
      <w:r w:rsidRPr="00BF6427">
        <w:t xml:space="preserve"> do fornecimento de cada produto, considerando a quantidade, o preço unitário e a mesa, mantendo no banco de dados os respectivos arquivos até a </w:t>
      </w:r>
      <w:del w:id="1028" w:author="Jurídico AFRAC (Lúcia)" w:date="2022-05-09T10:53:00Z">
        <w:r w:rsidR="000C6B5D" w:rsidRPr="000C6B5D">
          <w:delText>emissão</w:delText>
        </w:r>
      </w:del>
      <w:ins w:id="1029" w:author="Jurídico AFRAC (Lúcia)" w:date="2022-05-09T10:53:00Z">
        <w:r w:rsidRPr="00BF6427">
          <w:t>geração</w:t>
        </w:r>
      </w:ins>
      <w:r w:rsidRPr="00BF6427">
        <w:t xml:space="preserve"> do </w:t>
      </w:r>
      <w:del w:id="1030" w:author="Jurídico AFRAC (Lúcia)" w:date="2022-05-09T10:53:00Z">
        <w:r w:rsidR="000C6B5D" w:rsidRPr="000C6B5D">
          <w:delText>DANFE da NFC</w:delText>
        </w:r>
      </w:del>
      <w:proofErr w:type="spellStart"/>
      <w:ins w:id="1031" w:author="Jurídico AFRAC (Lúcia)" w:date="2022-05-09T10:53:00Z">
        <w:r w:rsidRPr="00BF6427">
          <w:t>DF</w:t>
        </w:r>
      </w:ins>
      <w:r w:rsidRPr="00BF6427">
        <w:t>-e</w:t>
      </w:r>
      <w:proofErr w:type="spellEnd"/>
      <w:del w:id="1032" w:author="Jurídico AFRAC (Lúcia)" w:date="2022-05-09T10:53:00Z">
        <w:r w:rsidR="000C6B5D" w:rsidRPr="000C6B5D">
          <w:delText xml:space="preserve"> respectiva</w:delText>
        </w:r>
      </w:del>
      <w:r w:rsidRPr="00BF6427">
        <w:t>, não podendo, até a emissão deste documento, realizar controle contábil ou financeiro referente aos produtos fornecidos, podendo, no entanto, efetuar reserva de mercadoria no controle de estoque;</w:t>
      </w:r>
    </w:p>
    <w:p w14:paraId="7680D4CB" w14:textId="60BB2EDB" w:rsidR="00BF6427" w:rsidRPr="00BF6427" w:rsidRDefault="00BF6427" w:rsidP="00BF6427">
      <w:bookmarkStart w:id="1033" w:name="incisoiii_10"/>
      <w:bookmarkEnd w:id="1033"/>
      <w:r w:rsidRPr="00BF6427">
        <w:t>III - possibilidade de transferência dos produtos e mercadorias de uma mesa para outra, registrando ao lado de cada produto ou mercadoria transferida a seguinte informação: "</w:t>
      </w:r>
      <w:proofErr w:type="spellStart"/>
      <w:r w:rsidRPr="00BF6427">
        <w:t>Transf.</w:t>
      </w:r>
      <w:del w:id="1034" w:author="Jurídico AFRAC (Lúcia)" w:date="2022-05-09T10:53:00Z">
        <w:r w:rsidR="000C6B5D" w:rsidRPr="000C6B5D">
          <w:delText xml:space="preserve"> </w:delText>
        </w:r>
      </w:del>
      <w:r w:rsidRPr="00BF6427">
        <w:t>da</w:t>
      </w:r>
      <w:proofErr w:type="spellEnd"/>
      <w:r w:rsidRPr="00BF6427">
        <w:t xml:space="preserve"> Mesa </w:t>
      </w:r>
      <w:proofErr w:type="spellStart"/>
      <w:r w:rsidRPr="00BF6427">
        <w:t>xxx</w:t>
      </w:r>
      <w:proofErr w:type="spellEnd"/>
      <w:r w:rsidRPr="00BF6427">
        <w:t>", em que "</w:t>
      </w:r>
      <w:proofErr w:type="spellStart"/>
      <w:r w:rsidRPr="00BF6427">
        <w:t>xxx</w:t>
      </w:r>
      <w:proofErr w:type="spellEnd"/>
      <w:r w:rsidRPr="00BF6427">
        <w:t>" é o número da mesa de origem dos produtos transferidos;</w:t>
      </w:r>
    </w:p>
    <w:p w14:paraId="4770617D" w14:textId="08017BED" w:rsidR="00BF6427" w:rsidRPr="00BF6427" w:rsidRDefault="00BF6427" w:rsidP="00BF6427">
      <w:bookmarkStart w:id="1035" w:name="incisoiv_7"/>
      <w:bookmarkEnd w:id="1035"/>
      <w:r w:rsidRPr="00BF6427">
        <w:t xml:space="preserve">IV - </w:t>
      </w:r>
      <w:proofErr w:type="gramStart"/>
      <w:r w:rsidRPr="00BF6427">
        <w:t>os</w:t>
      </w:r>
      <w:proofErr w:type="gramEnd"/>
      <w:r w:rsidRPr="00BF6427">
        <w:t xml:space="preserve"> produtos e mercadorias registrados para uma mesa somente poderão ser excluídos após a transferência prevista no inciso II deste Requisito ou após a </w:t>
      </w:r>
      <w:del w:id="1036" w:author="Jurídico AFRAC (Lúcia)" w:date="2022-05-09T10:53:00Z">
        <w:r w:rsidR="000C6B5D" w:rsidRPr="000C6B5D">
          <w:delText>emissão</w:delText>
        </w:r>
      </w:del>
      <w:ins w:id="1037" w:author="Jurídico AFRAC (Lúcia)" w:date="2022-05-09T10:53:00Z">
        <w:r w:rsidRPr="00BF6427">
          <w:t>geração</w:t>
        </w:r>
      </w:ins>
      <w:r w:rsidRPr="00BF6427">
        <w:t xml:space="preserve"> do DANFE</w:t>
      </w:r>
      <w:ins w:id="1038" w:author="Jurídico AFRAC (Lúcia)" w:date="2022-05-09T10:53:00Z">
        <w:r w:rsidRPr="00BF6427">
          <w:t xml:space="preserve"> </w:t>
        </w:r>
        <w:proofErr w:type="spellStart"/>
        <w:r w:rsidRPr="00BF6427">
          <w:t>NFCe</w:t>
        </w:r>
      </w:ins>
      <w:proofErr w:type="spellEnd"/>
      <w:r w:rsidRPr="00BF6427">
        <w:t xml:space="preserve"> respectivo;</w:t>
      </w:r>
    </w:p>
    <w:p w14:paraId="3D58C80F" w14:textId="77777777" w:rsidR="00BF6427" w:rsidRPr="00BF6427" w:rsidRDefault="00BF6427" w:rsidP="00BF6427">
      <w:bookmarkStart w:id="1039" w:name="incisov_3"/>
      <w:bookmarkEnd w:id="1039"/>
      <w:r w:rsidRPr="00BF6427">
        <w:t xml:space="preserve">V - </w:t>
      </w:r>
      <w:proofErr w:type="gramStart"/>
      <w:r w:rsidRPr="00BF6427">
        <w:t>possibilidade</w:t>
      </w:r>
      <w:proofErr w:type="gramEnd"/>
      <w:r w:rsidRPr="00BF6427">
        <w:t xml:space="preserve"> de impressão, comandada pelo usuário, dos seguintes Relatórios Gerenciais:</w:t>
      </w:r>
    </w:p>
    <w:p w14:paraId="11FFC483" w14:textId="77777777" w:rsidR="00BF6427" w:rsidRPr="00BF6427" w:rsidRDefault="00BF6427" w:rsidP="00BF6427">
      <w:r w:rsidRPr="00BF6427">
        <w:t>a) "Transferências entre Mesas", no qual devem constar as mesas de origem, as mesas de destino ainda abertas e os respectivos produtos transferidos com quantidade e preço unitário, registrados até o momento da emissão do Relatório Gerencial;</w:t>
      </w:r>
    </w:p>
    <w:p w14:paraId="1C229FFF" w14:textId="3BFBE9F2" w:rsidR="00BF6427" w:rsidRPr="00BF6427" w:rsidRDefault="00BF6427" w:rsidP="00BF6427">
      <w:r w:rsidRPr="00BF6427">
        <w:t xml:space="preserve">b) "Conferência de Mesa", no qual deverão constar a expressão "AGUARDE A EMISSÃO DO </w:t>
      </w:r>
      <w:del w:id="1040" w:author="Jurídico AFRAC (Lúcia)" w:date="2022-05-09T10:53:00Z">
        <w:r w:rsidR="000C6B5D" w:rsidRPr="000C6B5D">
          <w:delText>CUPOM</w:delText>
        </w:r>
      </w:del>
      <w:ins w:id="1041" w:author="Jurídico AFRAC (Lúcia)" w:date="2022-05-09T10:53:00Z">
        <w:r w:rsidRPr="00BF6427">
          <w:t>DOCUMENTO</w:t>
        </w:r>
      </w:ins>
      <w:r w:rsidRPr="00BF6427">
        <w:t xml:space="preserve"> FISCAL" e todos os produtos fornecidos, especificando a quantidade, o preço unitário, o preço total do produto ou mercadoria e o total da conta; e</w:t>
      </w:r>
    </w:p>
    <w:p w14:paraId="7760BB45" w14:textId="4A4AC141" w:rsidR="00BF6427" w:rsidRPr="00BF6427" w:rsidRDefault="00BF6427" w:rsidP="00BF6427">
      <w:r w:rsidRPr="00BF6427">
        <w:t xml:space="preserve">c) "Mesas Abertas", em que serão impressas todas as contas, individuais ou coletivas, de todos os consumos cujos DANFE </w:t>
      </w:r>
      <w:ins w:id="1042" w:author="Jurídico AFRAC (Lúcia)" w:date="2022-05-09T10:53:00Z">
        <w:r w:rsidRPr="00BF6427">
          <w:t xml:space="preserve">NFC-e </w:t>
        </w:r>
      </w:ins>
      <w:r w:rsidRPr="00BF6427">
        <w:t xml:space="preserve">ainda não foram </w:t>
      </w:r>
      <w:del w:id="1043" w:author="Jurídico AFRAC (Lúcia)" w:date="2022-05-09T10:53:00Z">
        <w:r w:rsidR="000C6B5D" w:rsidRPr="000C6B5D">
          <w:delText>impressos</w:delText>
        </w:r>
      </w:del>
      <w:ins w:id="1044" w:author="Jurídico AFRAC (Lúcia)" w:date="2022-05-09T10:53:00Z">
        <w:r w:rsidRPr="00BF6427">
          <w:t>gerados</w:t>
        </w:r>
      </w:ins>
      <w:r w:rsidRPr="00BF6427">
        <w:t xml:space="preserve"> até o momento da emissão do Relatório Gerencial, informando a data e horário de abertura de cada mesa.</w:t>
      </w:r>
    </w:p>
    <w:p w14:paraId="54FD4AC3" w14:textId="51CEAD98" w:rsidR="00BF6427" w:rsidRPr="00BF6427" w:rsidRDefault="00BF6427" w:rsidP="00BF6427">
      <w:bookmarkStart w:id="1045" w:name="incisovi_1"/>
      <w:bookmarkEnd w:id="1045"/>
      <w:r w:rsidRPr="00BF6427">
        <w:lastRenderedPageBreak/>
        <w:t xml:space="preserve">VI - no caso de discordância do consumidor com algum produto ou mercadoria constante no Relatório Gerencial - Conferência de Mesa, outro Relatório Gerencial - Conferência de Mesa deverá ser </w:t>
      </w:r>
      <w:del w:id="1046" w:author="Jurídico AFRAC (Lúcia)" w:date="2022-05-09T10:53:00Z">
        <w:r w:rsidR="000C6B5D" w:rsidRPr="000C6B5D">
          <w:delText>emitido</w:delText>
        </w:r>
      </w:del>
      <w:ins w:id="1047" w:author="Jurídico AFRAC (Lúcia)" w:date="2022-05-09T10:53:00Z">
        <w:r w:rsidRPr="00BF6427">
          <w:t>gerado</w:t>
        </w:r>
      </w:ins>
      <w:r w:rsidRPr="00BF6427">
        <w:t>, com os ajustes pertinentes solicitados pelo consumidor, devendo permanecer gravados todos os itens anteriores</w:t>
      </w:r>
      <w:del w:id="1048" w:author="Jurídico AFRAC (Lúcia)" w:date="2022-05-09T10:53:00Z">
        <w:r w:rsidR="000C6B5D" w:rsidRPr="000C6B5D">
          <w:delText>, e, se for o caso, a impressão do item a ser cancelado, seguido da expressão "cancelado";</w:delText>
        </w:r>
      </w:del>
      <w:ins w:id="1049" w:author="Jurídico AFRAC (Lúcia)" w:date="2022-05-09T10:53:00Z">
        <w:r w:rsidRPr="00BF6427">
          <w:t>;</w:t>
        </w:r>
      </w:ins>
    </w:p>
    <w:p w14:paraId="142A0F0E" w14:textId="00E68D52" w:rsidR="00BF6427" w:rsidRPr="00BF6427" w:rsidRDefault="00BF6427" w:rsidP="00BF6427">
      <w:bookmarkStart w:id="1050" w:name="incisovii_1"/>
      <w:bookmarkEnd w:id="1050"/>
      <w:r w:rsidRPr="00BF6427">
        <w:t xml:space="preserve">VII - possibilidade de </w:t>
      </w:r>
      <w:del w:id="1051" w:author="Jurídico AFRAC (Lúcia)" w:date="2022-05-09T10:53:00Z">
        <w:r w:rsidR="000C6B5D" w:rsidRPr="000C6B5D">
          <w:delText>emissão</w:delText>
        </w:r>
      </w:del>
      <w:ins w:id="1052" w:author="Jurídico AFRAC (Lúcia)" w:date="2022-05-09T10:53:00Z">
        <w:r w:rsidRPr="00BF6427">
          <w:t>geração</w:t>
        </w:r>
      </w:ins>
      <w:r w:rsidRPr="00BF6427">
        <w:t xml:space="preserve"> do DANFE</w:t>
      </w:r>
      <w:ins w:id="1053" w:author="Jurídico AFRAC (Lúcia)" w:date="2022-05-09T10:53:00Z">
        <w:r w:rsidRPr="00BF6427">
          <w:t xml:space="preserve"> NFC-e</w:t>
        </w:r>
      </w:ins>
      <w:r w:rsidRPr="00BF6427">
        <w:t xml:space="preserve"> respectivo, após a verificação pelo consumidor do Relatório Gerencial - Conferência de Mesa, nele consignando todos os itens impressos no Relatório Gerencial - Conferência de Mesa</w:t>
      </w:r>
      <w:ins w:id="1054" w:author="Jurídico AFRAC (Lúcia)" w:date="2022-05-09T10:53:00Z">
        <w:r w:rsidRPr="00BF6427">
          <w:t xml:space="preserve"> e, a critério do contribuinte, inclusive os cancelados</w:t>
        </w:r>
      </w:ins>
      <w:r w:rsidRPr="00BF6427">
        <w:t>;</w:t>
      </w:r>
    </w:p>
    <w:p w14:paraId="2C905B5D" w14:textId="43C8C38E" w:rsidR="00BF6427" w:rsidRPr="00BF6427" w:rsidRDefault="00BF6427" w:rsidP="00BF6427">
      <w:bookmarkStart w:id="1055" w:name="incisoviii_1"/>
      <w:bookmarkEnd w:id="1055"/>
      <w:r w:rsidRPr="00BF6427">
        <w:t xml:space="preserve">VIII - possibilidade de </w:t>
      </w:r>
      <w:del w:id="1056" w:author="Jurídico AFRAC (Lúcia)" w:date="2022-05-09T10:53:00Z">
        <w:r w:rsidR="000C6B5D" w:rsidRPr="000C6B5D">
          <w:delText>emissão</w:delText>
        </w:r>
      </w:del>
      <w:ins w:id="1057" w:author="Jurídico AFRAC (Lúcia)" w:date="2022-05-09T10:53:00Z">
        <w:r w:rsidRPr="00BF6427">
          <w:t>geração</w:t>
        </w:r>
      </w:ins>
      <w:r w:rsidRPr="00BF6427">
        <w:t xml:space="preserve"> do DANFE</w:t>
      </w:r>
      <w:ins w:id="1058" w:author="Jurídico AFRAC (Lúcia)" w:date="2022-05-09T10:53:00Z">
        <w:r w:rsidRPr="00BF6427">
          <w:t xml:space="preserve"> NFC-e</w:t>
        </w:r>
      </w:ins>
      <w:r w:rsidRPr="00BF6427">
        <w:t>, nele consignando todos os itens registrados na respectiva "Mesa Aberta</w:t>
      </w:r>
      <w:del w:id="1059" w:author="Jurídico AFRAC (Lúcia)" w:date="2022-05-09T10:53:00Z">
        <w:r w:rsidR="000C6B5D" w:rsidRPr="000C6B5D">
          <w:delText>";</w:delText>
        </w:r>
      </w:del>
      <w:ins w:id="1060" w:author="Jurídico AFRAC (Lúcia)" w:date="2022-05-09T10:53:00Z">
        <w:r w:rsidRPr="00BF6427">
          <w:t>" e, a critério do contribuinte, inclusive os cancelados;</w:t>
        </w:r>
      </w:ins>
      <w:r w:rsidRPr="00BF6427">
        <w:t xml:space="preserve"> e</w:t>
      </w:r>
    </w:p>
    <w:p w14:paraId="390DB901" w14:textId="0802E582" w:rsidR="00BF6427" w:rsidRPr="00BF6427" w:rsidRDefault="00BF6427" w:rsidP="00BF6427">
      <w:bookmarkStart w:id="1061" w:name="incisoix_1"/>
      <w:bookmarkEnd w:id="1061"/>
      <w:r w:rsidRPr="00BF6427">
        <w:t xml:space="preserve">IX - </w:t>
      </w:r>
      <w:proofErr w:type="gramStart"/>
      <w:r w:rsidRPr="00BF6427">
        <w:t>geração</w:t>
      </w:r>
      <w:proofErr w:type="gramEnd"/>
      <w:r w:rsidRPr="00BF6427">
        <w:t xml:space="preserve"> de registros no arquivo eletrônico a que se refere o </w:t>
      </w:r>
      <w:del w:id="1062" w:author="Jurídico AFRAC (Lúcia)" w:date="2022-05-09T10:53:00Z">
        <w:r w:rsidR="000C6B5D" w:rsidRPr="000C6B5D">
          <w:delText>item 3</w:delText>
        </w:r>
      </w:del>
      <w:ins w:id="1063" w:author="Jurídico AFRAC (Lúcia)" w:date="2022-05-09T10:53:00Z">
        <w:r w:rsidRPr="00BF6427">
          <w:t>Inciso V</w:t>
        </w:r>
      </w:ins>
      <w:r w:rsidRPr="00BF6427">
        <w:t xml:space="preserve"> do Requisito V, conforme leiaute estabelecido no ARQUIVO I, contendo informações relativas às mesas ou contas de cliente, individuais ou coletivas.</w:t>
      </w:r>
    </w:p>
    <w:p w14:paraId="5E7F3A5F" w14:textId="722B6FF6" w:rsidR="00BF6427" w:rsidRPr="00BF6427" w:rsidRDefault="00BF6427" w:rsidP="00BF6427">
      <w:r w:rsidRPr="00BF6427">
        <w:t xml:space="preserve">§ 1º Até que ocorra a </w:t>
      </w:r>
      <w:del w:id="1064" w:author="Jurídico AFRAC (Lúcia)" w:date="2022-05-09T10:53:00Z">
        <w:r w:rsidR="000C6B5D" w:rsidRPr="000C6B5D">
          <w:delText>emissão</w:delText>
        </w:r>
      </w:del>
      <w:ins w:id="1065" w:author="Jurídico AFRAC (Lúcia)" w:date="2022-05-09T10:53:00Z">
        <w:r w:rsidRPr="00BF6427">
          <w:t>geração</w:t>
        </w:r>
      </w:ins>
      <w:r w:rsidRPr="00BF6427">
        <w:t xml:space="preserve"> do DANFE</w:t>
      </w:r>
      <w:ins w:id="1066" w:author="Jurídico AFRAC (Lúcia)" w:date="2022-05-09T10:53:00Z">
        <w:r w:rsidRPr="00BF6427">
          <w:t xml:space="preserve"> NFC-e</w:t>
        </w:r>
      </w:ins>
      <w:r w:rsidRPr="00BF6427">
        <w:t xml:space="preserve"> respectivo ou a transferência para outra mesa de todos os produtos e mercadorias registrados para uma mesa, deverá ser atribuído a esta mesa o status de "mesa aberta".</w:t>
      </w:r>
    </w:p>
    <w:p w14:paraId="51EF34A3" w14:textId="77777777" w:rsidR="00BF6427" w:rsidRPr="00BF6427" w:rsidRDefault="00BF6427" w:rsidP="00BF6427">
      <w:r w:rsidRPr="00BF6427">
        <w:t>§ 2º Em todos os documentos, relatórios, arquivos e comandos previstos neste Anexo, a expressão mesa(s) pode ser substituída pelo termo Conta(s) de Cliente(s).</w:t>
      </w:r>
    </w:p>
    <w:p w14:paraId="60C34128" w14:textId="77777777" w:rsidR="00BF6427" w:rsidRPr="00BF6427" w:rsidRDefault="00BF6427" w:rsidP="00BF6427">
      <w:r w:rsidRPr="00BF6427">
        <w:t>§ 3º Fica vedada a visualização dos itens registrados na mesa em qualquer tela, exceto se:</w:t>
      </w:r>
    </w:p>
    <w:p w14:paraId="3DA7839B" w14:textId="77777777" w:rsidR="00BF6427" w:rsidRPr="00BF6427" w:rsidRDefault="00BF6427" w:rsidP="00BF6427">
      <w:bookmarkStart w:id="1067" w:name="incisoi_14"/>
      <w:bookmarkEnd w:id="1067"/>
      <w:r w:rsidRPr="00BF6427">
        <w:t xml:space="preserve">I - </w:t>
      </w:r>
      <w:proofErr w:type="gramStart"/>
      <w:r w:rsidRPr="00BF6427">
        <w:t>a</w:t>
      </w:r>
      <w:proofErr w:type="gramEnd"/>
      <w:r w:rsidRPr="00BF6427">
        <w:t xml:space="preserve"> visualização apresentar exclusivamente os campos: código, descrição e quantidade do produto;</w:t>
      </w:r>
    </w:p>
    <w:p w14:paraId="5E70B69C" w14:textId="07731201" w:rsidR="00BF6427" w:rsidRPr="00BF6427" w:rsidRDefault="00BF6427" w:rsidP="00BF6427">
      <w:bookmarkStart w:id="1068" w:name="incisoii_13"/>
      <w:bookmarkEnd w:id="1068"/>
      <w:r w:rsidRPr="00BF6427">
        <w:t xml:space="preserve">II - </w:t>
      </w:r>
      <w:proofErr w:type="gramStart"/>
      <w:r w:rsidRPr="00BF6427">
        <w:t>for</w:t>
      </w:r>
      <w:proofErr w:type="gramEnd"/>
      <w:r w:rsidRPr="00BF6427">
        <w:t xml:space="preserve"> </w:t>
      </w:r>
      <w:del w:id="1069" w:author="Jurídico AFRAC (Lúcia)" w:date="2022-05-09T10:53:00Z">
        <w:r w:rsidR="000C6B5D" w:rsidRPr="000C6B5D">
          <w:delText>emitido</w:delText>
        </w:r>
      </w:del>
      <w:ins w:id="1070" w:author="Jurídico AFRAC (Lúcia)" w:date="2022-05-09T10:53:00Z">
        <w:r w:rsidRPr="00BF6427">
          <w:t>gerado arquivo eletrônico contendo o</w:t>
        </w:r>
      </w:ins>
      <w:r w:rsidRPr="00BF6427">
        <w:t xml:space="preserve"> relatório gerencial conferência de mesa automaticamente, quando da visualização; ou</w:t>
      </w:r>
    </w:p>
    <w:p w14:paraId="251A6EB1" w14:textId="77777777" w:rsidR="00BF6427" w:rsidRPr="00BF6427" w:rsidRDefault="00BF6427" w:rsidP="00BF6427">
      <w:bookmarkStart w:id="1071" w:name="incisoiii_11"/>
      <w:bookmarkEnd w:id="1071"/>
      <w:r w:rsidRPr="00BF6427">
        <w:t>III - a visualização ocorrer na tela em que o documento fiscal estiver sendo emitido.</w:t>
      </w:r>
    </w:p>
    <w:p w14:paraId="021544FC" w14:textId="6486578D" w:rsidR="00BF6427" w:rsidRPr="00BF6427" w:rsidRDefault="00BF6427" w:rsidP="00BF6427">
      <w:r w:rsidRPr="00BF6427">
        <w:t xml:space="preserve">REQUISITO </w:t>
      </w:r>
      <w:del w:id="1072" w:author="Jurídico AFRAC (Lúcia)" w:date="2022-05-09T10:53:00Z">
        <w:r w:rsidR="000C6B5D" w:rsidRPr="000C6B5D">
          <w:delText>XV</w:delText>
        </w:r>
      </w:del>
      <w:ins w:id="1073" w:author="Jurídico AFRAC (Lúcia)" w:date="2022-05-09T10:53:00Z">
        <w:r w:rsidRPr="00BF6427">
          <w:t>XIII</w:t>
        </w:r>
      </w:ins>
    </w:p>
    <w:p w14:paraId="0504325F" w14:textId="77777777" w:rsidR="00BF6427" w:rsidRPr="00BF6427" w:rsidRDefault="00BF6427" w:rsidP="00BF6427">
      <w:r w:rsidRPr="00BF6427">
        <w:t>No caso de PAF-NFC-e que funcione em bares, restaurantes e similares que utilizam balança como instrumento de medição da alimentação fornecida e cujo pagamento será efetuado após o consumo, deverão ser adotados os seguintes procedimentos:</w:t>
      </w:r>
    </w:p>
    <w:p w14:paraId="0D0D0A2F" w14:textId="10D995FD" w:rsidR="00BF6427" w:rsidRPr="00BF6427" w:rsidRDefault="00BF6427" w:rsidP="00BF6427">
      <w:bookmarkStart w:id="1074" w:name="incisoi_15"/>
      <w:bookmarkEnd w:id="1074"/>
      <w:r w:rsidRPr="00BF6427">
        <w:t xml:space="preserve">I - os dados gerados pela balança, peso líquido dos alimentos, preço por unidade de peso e preço a pagar, </w:t>
      </w:r>
      <w:del w:id="1075" w:author="Jurídico AFRAC (Lúcia)" w:date="2022-05-09T10:53:00Z">
        <w:r w:rsidR="000C6B5D" w:rsidRPr="000C6B5D">
          <w:delText>conforme previsto na Portaria INMETRO nº 097, de 11 de abril de 2000</w:delText>
        </w:r>
      </w:del>
      <w:ins w:id="1076" w:author="Jurídico AFRAC (Lúcia)" w:date="2022-05-09T10:53:00Z">
        <w:r w:rsidRPr="00BF6427">
          <w:t>observando regulamentação aplicável do INMETRO</w:t>
        </w:r>
      </w:ins>
      <w:r w:rsidRPr="00BF6427">
        <w:t>, deverão ser capturados pelo PAF-NFC-e e gravados em "Conta de Clientes", aberta e gravada pelo Programa imediatamente após a captura;</w:t>
      </w:r>
    </w:p>
    <w:p w14:paraId="484C62DD" w14:textId="065BD59E" w:rsidR="00BF6427" w:rsidRPr="00BF6427" w:rsidRDefault="00BF6427" w:rsidP="00BF6427">
      <w:bookmarkStart w:id="1077" w:name="incisoii_14"/>
      <w:bookmarkEnd w:id="1077"/>
      <w:r w:rsidRPr="00BF6427">
        <w:t xml:space="preserve">II - os dados gravados na "Conta de Clientes" deverão ser concomitantemente associados a </w:t>
      </w:r>
      <w:del w:id="1078" w:author="Jurídico AFRAC (Lúcia)" w:date="2022-05-09T10:53:00Z">
        <w:r w:rsidR="000C6B5D" w:rsidRPr="000C6B5D">
          <w:delText>uma chave primária (PK), obrigatoriamente gravada em cartão, dotado de tarja magnética ou de numeração que a associe</w:delText>
        </w:r>
      </w:del>
      <w:ins w:id="1079" w:author="Jurídico AFRAC (Lúcia)" w:date="2022-05-09T10:53:00Z">
        <w:r w:rsidRPr="00BF6427">
          <w:t>um identificador único, gravado em dispositivo apropriado</w:t>
        </w:r>
      </w:ins>
      <w:r w:rsidRPr="00BF6427">
        <w:t>;</w:t>
      </w:r>
    </w:p>
    <w:p w14:paraId="357992E7" w14:textId="0C1EC58D" w:rsidR="00BF6427" w:rsidRPr="00BF6427" w:rsidRDefault="00BF6427" w:rsidP="00BF6427">
      <w:bookmarkStart w:id="1080" w:name="incisoiii_12"/>
      <w:bookmarkEnd w:id="1080"/>
      <w:r w:rsidRPr="00BF6427">
        <w:t xml:space="preserve">III - os fornecimentos posteriores (bebidas, café, </w:t>
      </w:r>
      <w:proofErr w:type="gramStart"/>
      <w:r w:rsidRPr="00BF6427">
        <w:t xml:space="preserve">sobremesas </w:t>
      </w:r>
      <w:proofErr w:type="spellStart"/>
      <w:r w:rsidRPr="00BF6427">
        <w:t>etc</w:t>
      </w:r>
      <w:proofErr w:type="spellEnd"/>
      <w:proofErr w:type="gramEnd"/>
      <w:r w:rsidRPr="00BF6427">
        <w:t xml:space="preserve">) deverão ser concomitantemente gravados na respectiva "Conta de Clientes" e associado ao referido </w:t>
      </w:r>
      <w:del w:id="1081" w:author="Jurídico AFRAC (Lúcia)" w:date="2022-05-09T10:53:00Z">
        <w:r w:rsidR="000C6B5D" w:rsidRPr="000C6B5D">
          <w:delText>cartão</w:delText>
        </w:r>
      </w:del>
      <w:ins w:id="1082" w:author="Jurídico AFRAC (Lúcia)" w:date="2022-05-09T10:53:00Z">
        <w:r w:rsidRPr="00BF6427">
          <w:t>dispositivo</w:t>
        </w:r>
      </w:ins>
      <w:r w:rsidRPr="00BF6427">
        <w:t>;</w:t>
      </w:r>
    </w:p>
    <w:p w14:paraId="140579F8" w14:textId="30B76A65" w:rsidR="00BF6427" w:rsidRPr="00BF6427" w:rsidRDefault="00BF6427" w:rsidP="00BF6427">
      <w:bookmarkStart w:id="1083" w:name="incisoiv_8"/>
      <w:bookmarkEnd w:id="1083"/>
      <w:r w:rsidRPr="00BF6427">
        <w:t xml:space="preserve">IV - </w:t>
      </w:r>
      <w:proofErr w:type="gramStart"/>
      <w:r w:rsidRPr="00BF6427">
        <w:t>no</w:t>
      </w:r>
      <w:proofErr w:type="gramEnd"/>
      <w:r w:rsidRPr="00BF6427">
        <w:t xml:space="preserve"> fechamento da "Conta de Clientes", os dados deverão ser capturados a partir </w:t>
      </w:r>
      <w:del w:id="1084" w:author="Jurídico AFRAC (Lúcia)" w:date="2022-05-09T10:53:00Z">
        <w:r w:rsidR="000C6B5D" w:rsidRPr="000C6B5D">
          <w:delText>da chave primária (PK) do cartão</w:delText>
        </w:r>
      </w:del>
      <w:ins w:id="1085" w:author="Jurídico AFRAC (Lúcia)" w:date="2022-05-09T10:53:00Z">
        <w:r w:rsidRPr="00BF6427">
          <w:t>do identificador único do dispositivo apropriado</w:t>
        </w:r>
      </w:ins>
      <w:r w:rsidRPr="00BF6427">
        <w:t xml:space="preserve"> e </w:t>
      </w:r>
      <w:del w:id="1086" w:author="Jurídico AFRAC (Lúcia)" w:date="2022-05-09T10:53:00Z">
        <w:r w:rsidR="000C6B5D" w:rsidRPr="000C6B5D">
          <w:delText>impressos</w:delText>
        </w:r>
      </w:del>
      <w:ins w:id="1087" w:author="Jurídico AFRAC (Lúcia)" w:date="2022-05-09T10:53:00Z">
        <w:r w:rsidRPr="00BF6427">
          <w:t>gerados</w:t>
        </w:r>
      </w:ins>
      <w:r w:rsidRPr="00BF6427">
        <w:t>, automática e concomitantemente, no DANFE</w:t>
      </w:r>
      <w:ins w:id="1088" w:author="Jurídico AFRAC (Lúcia)" w:date="2022-05-09T10:53:00Z">
        <w:r w:rsidRPr="00BF6427">
          <w:t xml:space="preserve"> NFC-e</w:t>
        </w:r>
      </w:ins>
      <w:r w:rsidRPr="00BF6427">
        <w:t>;</w:t>
      </w:r>
    </w:p>
    <w:p w14:paraId="3124CE99" w14:textId="77777777" w:rsidR="00BF6427" w:rsidRPr="00BF6427" w:rsidRDefault="00BF6427" w:rsidP="00BF6427">
      <w:bookmarkStart w:id="1089" w:name="incisov_4"/>
      <w:bookmarkEnd w:id="1089"/>
      <w:r w:rsidRPr="00BF6427">
        <w:lastRenderedPageBreak/>
        <w:t xml:space="preserve">V - </w:t>
      </w:r>
      <w:proofErr w:type="gramStart"/>
      <w:r w:rsidRPr="00BF6427">
        <w:t>deverão</w:t>
      </w:r>
      <w:proofErr w:type="gramEnd"/>
      <w:r w:rsidRPr="00BF6427">
        <w:t xml:space="preserve"> ser realizadas todas as funções, controles e relatórios previstos para controle de "Mesas Abertas", substituindo aquela expressão por "Conta de Clientes";</w:t>
      </w:r>
    </w:p>
    <w:p w14:paraId="6C16A390" w14:textId="07795EEA" w:rsidR="00BF6427" w:rsidRPr="00BF6427" w:rsidRDefault="00BF6427" w:rsidP="00BF6427">
      <w:bookmarkStart w:id="1090" w:name="incisovi_2"/>
      <w:bookmarkEnd w:id="1090"/>
      <w:r w:rsidRPr="00BF6427">
        <w:t xml:space="preserve">VI - </w:t>
      </w:r>
      <w:proofErr w:type="gramStart"/>
      <w:r w:rsidRPr="00BF6427">
        <w:t>o</w:t>
      </w:r>
      <w:proofErr w:type="gramEnd"/>
      <w:r w:rsidRPr="00BF6427">
        <w:t xml:space="preserve"> PAF-NFC-e deverá disponibilizar função que permita o controle da composição dos produtos a serem comercializados mediante pesagem, adotando </w:t>
      </w:r>
      <w:del w:id="1091" w:author="Jurídico AFRAC (Lúcia)" w:date="2022-05-09T10:53:00Z">
        <w:r w:rsidR="000C6B5D" w:rsidRPr="000C6B5D">
          <w:delText>o seguinte procedimento</w:delText>
        </w:r>
      </w:del>
      <w:ins w:id="1092" w:author="Jurídico AFRAC (Lúcia)" w:date="2022-05-09T10:53:00Z">
        <w:r w:rsidRPr="00BF6427">
          <w:t>os procedimentos previstos nos incisos VII e VIII deste Requisito</w:t>
        </w:r>
      </w:ins>
      <w:r w:rsidRPr="00BF6427">
        <w:t>;</w:t>
      </w:r>
    </w:p>
    <w:p w14:paraId="3B8DBF4D" w14:textId="77777777" w:rsidR="00BF6427" w:rsidRPr="00BF6427" w:rsidRDefault="00BF6427" w:rsidP="00BF6427">
      <w:bookmarkStart w:id="1093" w:name="incisovii_2"/>
      <w:bookmarkEnd w:id="1093"/>
      <w:r w:rsidRPr="00BF6427">
        <w:t>VII - para fins de controle de estoque e lançamento a título de reclassificação dos produtos, deverão ser emitidas, ao final do dia, de forma adicional aos controles de venda destes produtos:</w:t>
      </w:r>
    </w:p>
    <w:p w14:paraId="47F0CDB4" w14:textId="563AEFA7" w:rsidR="00BF6427" w:rsidRPr="00BF6427" w:rsidRDefault="00BF6427" w:rsidP="00BF6427">
      <w:r w:rsidRPr="00BF6427">
        <w:t xml:space="preserve">a) nota fiscal </w:t>
      </w:r>
      <w:ins w:id="1094" w:author="Jurídico AFRAC (Lúcia)" w:date="2022-05-09T10:53:00Z">
        <w:r w:rsidRPr="00BF6427">
          <w:t xml:space="preserve">eletrônica - </w:t>
        </w:r>
      </w:ins>
      <w:r w:rsidRPr="00BF6427">
        <w:t>modelo</w:t>
      </w:r>
      <w:del w:id="1095" w:author="Jurídico AFRAC (Lúcia)" w:date="2022-05-09T10:53:00Z">
        <w:r w:rsidR="000C6B5D" w:rsidRPr="000C6B5D">
          <w:delText xml:space="preserve"> 1, 1-A ou</w:delText>
        </w:r>
      </w:del>
      <w:r w:rsidRPr="00BF6427">
        <w:t xml:space="preserve"> 55 consolidada, dos insumos aplicados na preparação dos produtos a serem comercializados, pelo seu valor de aquisição, indicando por natureza da operação o CFOP 5.926; e</w:t>
      </w:r>
    </w:p>
    <w:p w14:paraId="7C105F55" w14:textId="2E08BFCC" w:rsidR="00BF6427" w:rsidRPr="00BF6427" w:rsidRDefault="00BF6427" w:rsidP="00BF6427">
      <w:r w:rsidRPr="00BF6427">
        <w:t xml:space="preserve">b) nota fiscal </w:t>
      </w:r>
      <w:ins w:id="1096" w:author="Jurídico AFRAC (Lúcia)" w:date="2022-05-09T10:53:00Z">
        <w:r w:rsidRPr="00BF6427">
          <w:t xml:space="preserve">eletrônica - </w:t>
        </w:r>
      </w:ins>
      <w:r w:rsidRPr="00BF6427">
        <w:t>modelo</w:t>
      </w:r>
      <w:del w:id="1097" w:author="Jurídico AFRAC (Lúcia)" w:date="2022-05-09T10:53:00Z">
        <w:r w:rsidR="000C6B5D" w:rsidRPr="000C6B5D">
          <w:delText xml:space="preserve"> 1, 1-A ou</w:delText>
        </w:r>
      </w:del>
      <w:r w:rsidRPr="00BF6427">
        <w:t xml:space="preserve"> 55 consolidada, dos produtos resultantes da preparação a que se refere a alínea a, tendo por valor unitário aquele indicado nos documentos fiscais de venda a consumidor final, indicando por natureza da operação o CFOP 1.926.</w:t>
      </w:r>
    </w:p>
    <w:p w14:paraId="1B264421" w14:textId="77777777" w:rsidR="00BF6427" w:rsidRPr="00BF6427" w:rsidRDefault="00BF6427" w:rsidP="00BF6427">
      <w:bookmarkStart w:id="1098" w:name="incisoviii_2"/>
      <w:bookmarkEnd w:id="1098"/>
      <w:r w:rsidRPr="00BF6427">
        <w:t>VIII - para fins de controle de estoque e lançamento a título de reclassificação dos produtos, decorrentes de desagregação de insumos, deverão ser emitidas, ao final do dia, de forma adicional aos controles de venda destes produtos:</w:t>
      </w:r>
    </w:p>
    <w:p w14:paraId="26107065" w14:textId="20B2BEB1" w:rsidR="00BF6427" w:rsidRPr="00BF6427" w:rsidRDefault="00BF6427" w:rsidP="00BF6427">
      <w:r w:rsidRPr="00BF6427">
        <w:t xml:space="preserve">a) nota fiscal </w:t>
      </w:r>
      <w:ins w:id="1099" w:author="Jurídico AFRAC (Lúcia)" w:date="2022-05-09T10:53:00Z">
        <w:r w:rsidRPr="00BF6427">
          <w:t xml:space="preserve">eletrônica - </w:t>
        </w:r>
      </w:ins>
      <w:r w:rsidRPr="00BF6427">
        <w:t>modelo</w:t>
      </w:r>
      <w:del w:id="1100" w:author="Jurídico AFRAC (Lúcia)" w:date="2022-05-09T10:53:00Z">
        <w:r w:rsidR="000C6B5D" w:rsidRPr="000C6B5D">
          <w:delText xml:space="preserve"> 1, 1-A ou</w:delText>
        </w:r>
      </w:del>
      <w:r w:rsidRPr="00BF6427">
        <w:t xml:space="preserve"> 55 consolidada, dos insumos aplicados na desagregação dos produtos a serem comercializados, pelo seu valor de aquisição, indicando por natureza da operação o CFOP 5.926; e</w:t>
      </w:r>
    </w:p>
    <w:p w14:paraId="5FB49454" w14:textId="044A4E04" w:rsidR="00BF6427" w:rsidRPr="00BF6427" w:rsidRDefault="00BF6427" w:rsidP="00BF6427">
      <w:r w:rsidRPr="00BF6427">
        <w:t xml:space="preserve">b) nota fiscal </w:t>
      </w:r>
      <w:ins w:id="1101" w:author="Jurídico AFRAC (Lúcia)" w:date="2022-05-09T10:53:00Z">
        <w:r w:rsidRPr="00BF6427">
          <w:t xml:space="preserve">eletrônica - </w:t>
        </w:r>
      </w:ins>
      <w:r w:rsidRPr="00BF6427">
        <w:t>modelo</w:t>
      </w:r>
      <w:del w:id="1102" w:author="Jurídico AFRAC (Lúcia)" w:date="2022-05-09T10:53:00Z">
        <w:r w:rsidR="000C6B5D" w:rsidRPr="000C6B5D">
          <w:delText xml:space="preserve"> 1, 1-A ou</w:delText>
        </w:r>
      </w:del>
      <w:r w:rsidRPr="00BF6427">
        <w:t xml:space="preserve"> 55 consolidada, dos produtos resultantes da desagregação a que se refere a alínea a, tendo por valor unitário aquele indicado nos documentos fiscais de venda a consumidor final, indicando por natureza da operação o CFOP 1.926.</w:t>
      </w:r>
    </w:p>
    <w:p w14:paraId="2DAB38DA" w14:textId="77777777" w:rsidR="00BF6427" w:rsidRPr="00BF6427" w:rsidRDefault="00BF6427" w:rsidP="00BF6427">
      <w:pPr>
        <w:rPr>
          <w:moveTo w:id="1103" w:author="Jurídico AFRAC (Lúcia)" w:date="2022-05-09T10:53:00Z"/>
        </w:rPr>
      </w:pPr>
      <w:moveToRangeStart w:id="1104" w:author="Jurídico AFRAC (Lúcia)" w:date="2022-05-09T10:53:00Z" w:name="move102986036"/>
      <w:moveTo w:id="1105" w:author="Jurídico AFRAC (Lúcia)" w:date="2022-05-09T10:53:00Z">
        <w:r w:rsidRPr="00BF6427">
          <w:t>REQUISITO XIV</w:t>
        </w:r>
      </w:moveTo>
    </w:p>
    <w:p w14:paraId="319FAE65" w14:textId="77777777" w:rsidR="00BF6427" w:rsidRPr="00BF6427" w:rsidRDefault="00BF6427" w:rsidP="00BF6427">
      <w:pPr>
        <w:rPr>
          <w:moveFrom w:id="1106" w:author="Jurídico AFRAC (Lúcia)" w:date="2022-05-09T10:53:00Z"/>
        </w:rPr>
      </w:pPr>
      <w:moveFromRangeStart w:id="1107" w:author="Jurídico AFRAC (Lúcia)" w:date="2022-05-09T10:53:00Z" w:name="move102986037"/>
      <w:moveToRangeEnd w:id="1104"/>
      <w:moveFrom w:id="1108" w:author="Jurídico AFRAC (Lúcia)" w:date="2022-05-09T10:53:00Z">
        <w:r w:rsidRPr="00BF6427">
          <w:t>REQUISITO XVI</w:t>
        </w:r>
      </w:moveFrom>
    </w:p>
    <w:moveFromRangeEnd w:id="1107"/>
    <w:p w14:paraId="1CB0D0F9" w14:textId="77777777" w:rsidR="00BF6427" w:rsidRPr="00BF6427" w:rsidRDefault="00BF6427" w:rsidP="00BF6427">
      <w:r w:rsidRPr="00BF6427">
        <w:t>O PAF-NFC-e que funcione em rede poderá comandar em impressora não fiscal instalada nos ambientes de produção, exclusivamente a impressão dos pedidos especificando somente o número da mesa, a identificação do garçom e os produtos a serem fornecidos</w:t>
      </w:r>
      <w:ins w:id="1109" w:author="Jurídico AFRAC (Lúcia)" w:date="2022-05-09T10:53:00Z">
        <w:r w:rsidRPr="00BF6427">
          <w:t>, permitindo-se o uso de dispositivo de visualização</w:t>
        </w:r>
      </w:ins>
      <w:r w:rsidRPr="00BF6427">
        <w:t>.</w:t>
      </w:r>
    </w:p>
    <w:p w14:paraId="464DA8C3" w14:textId="451C7903" w:rsidR="00BF6427" w:rsidRPr="00BF6427" w:rsidRDefault="000C6B5D" w:rsidP="00BF6427">
      <w:pPr>
        <w:rPr>
          <w:ins w:id="1110" w:author="Jurídico AFRAC (Lúcia)" w:date="2022-05-09T10:53:00Z"/>
        </w:rPr>
      </w:pPr>
      <w:del w:id="1111" w:author="Jurídico AFRAC (Lúcia)" w:date="2022-05-09T10:53:00Z">
        <w:r w:rsidRPr="000C6B5D">
          <w:br/>
        </w:r>
      </w:del>
      <w:r w:rsidR="00BF6427" w:rsidRPr="00BF6427">
        <w:t>BLOCO III</w:t>
      </w:r>
      <w:del w:id="1112" w:author="Jurídico AFRAC (Lúcia)" w:date="2022-05-09T10:53:00Z">
        <w:r w:rsidRPr="000C6B5D">
          <w:delText xml:space="preserve"> </w:delText>
        </w:r>
      </w:del>
    </w:p>
    <w:p w14:paraId="2C50258C" w14:textId="77777777" w:rsidR="00BF6427" w:rsidRPr="00BF6427" w:rsidRDefault="00BF6427" w:rsidP="00BF6427">
      <w:r w:rsidRPr="00BF6427">
        <w:t>REQUISITOS ESPECÍFICOS DO PAF-NFC-e PARA UTILIZAÇÃO DE DISPOSITIVOS MÓVEIS, INTERNET E OUTROS PARA RECEPÇÃO DE DAV E PRÉ-VENDA</w:t>
      </w:r>
    </w:p>
    <w:p w14:paraId="705B4945" w14:textId="77777777" w:rsidR="00BF6427" w:rsidRPr="00BF6427" w:rsidRDefault="00BF6427" w:rsidP="00BF6427">
      <w:pPr>
        <w:rPr>
          <w:moveFrom w:id="1113" w:author="Jurídico AFRAC (Lúcia)" w:date="2022-05-09T10:53:00Z"/>
        </w:rPr>
      </w:pPr>
      <w:moveFromRangeStart w:id="1114" w:author="Jurídico AFRAC (Lúcia)" w:date="2022-05-09T10:53:00Z" w:name="move102986038"/>
      <w:moveFrom w:id="1115" w:author="Jurídico AFRAC (Lúcia)" w:date="2022-05-09T10:53:00Z">
        <w:r w:rsidRPr="00BF6427">
          <w:t>REQUISITO XVII</w:t>
        </w:r>
      </w:moveFrom>
    </w:p>
    <w:moveFromRangeEnd w:id="1114"/>
    <w:p w14:paraId="19BD2422" w14:textId="77777777" w:rsidR="00BF6427" w:rsidRPr="00BF6427" w:rsidRDefault="00BF6427" w:rsidP="00BF6427">
      <w:pPr>
        <w:rPr>
          <w:ins w:id="1116" w:author="Jurídico AFRAC (Lúcia)" w:date="2022-05-09T10:53:00Z"/>
        </w:rPr>
      </w:pPr>
      <w:ins w:id="1117" w:author="Jurídico AFRAC (Lúcia)" w:date="2022-05-09T10:53:00Z">
        <w:r w:rsidRPr="00BF6427">
          <w:t>REQUISITO XV</w:t>
        </w:r>
      </w:ins>
    </w:p>
    <w:p w14:paraId="081FEFA4" w14:textId="4975ACEF" w:rsidR="00BF6427" w:rsidRPr="00BF6427" w:rsidRDefault="00BF6427" w:rsidP="00BF6427">
      <w:r w:rsidRPr="00BF6427">
        <w:t xml:space="preserve">A emissão do </w:t>
      </w:r>
      <w:del w:id="1118" w:author="Jurídico AFRAC (Lúcia)" w:date="2022-05-09T10:53:00Z">
        <w:r w:rsidR="000C6B5D" w:rsidRPr="000C6B5D">
          <w:delText>DANFE da respectiva NFC</w:delText>
        </w:r>
      </w:del>
      <w:proofErr w:type="spellStart"/>
      <w:ins w:id="1119" w:author="Jurídico AFRAC (Lúcia)" w:date="2022-05-09T10:53:00Z">
        <w:r w:rsidRPr="00BF6427">
          <w:t>DF</w:t>
        </w:r>
      </w:ins>
      <w:r w:rsidRPr="00BF6427">
        <w:t>-e</w:t>
      </w:r>
      <w:proofErr w:type="spellEnd"/>
      <w:r w:rsidRPr="00BF6427">
        <w:t xml:space="preserve">, a partir de dados capturados por dispositivos móveis, internet e outros meios externos ao PAF-NFC-e e ao Sistema de gestão, deverá ser realizada por meio de Módulo de Recepção Externa do </w:t>
      </w:r>
      <w:del w:id="1120" w:author="Jurídico AFRAC (Lúcia)" w:date="2022-05-09T10:53:00Z">
        <w:r w:rsidR="000C6B5D" w:rsidRPr="000C6B5D">
          <w:delText>PAFNFC</w:delText>
        </w:r>
      </w:del>
      <w:ins w:id="1121" w:author="Jurídico AFRAC (Lúcia)" w:date="2022-05-09T10:53:00Z">
        <w:r w:rsidRPr="00BF6427">
          <w:t>PAF-NFC</w:t>
        </w:r>
      </w:ins>
      <w:r w:rsidRPr="00BF6427">
        <w:t>-e (MRE</w:t>
      </w:r>
      <w:del w:id="1122" w:author="Jurídico AFRAC (Lúcia)" w:date="2022-05-09T10:53:00Z">
        <w:r w:rsidR="000C6B5D" w:rsidRPr="000C6B5D">
          <w:delText>),</w:delText>
        </w:r>
      </w:del>
      <w:ins w:id="1123" w:author="Jurídico AFRAC (Lúcia)" w:date="2022-05-09T10:53:00Z">
        <w:r w:rsidRPr="00BF6427">
          <w:t>)</w:t>
        </w:r>
      </w:ins>
      <w:r w:rsidRPr="00BF6427">
        <w:t xml:space="preserve"> dedicado a este fim, </w:t>
      </w:r>
      <w:del w:id="1124" w:author="Jurídico AFRAC (Lúcia)" w:date="2022-05-09T10:53:00Z">
        <w:r w:rsidR="000C6B5D" w:rsidRPr="000C6B5D">
          <w:delText xml:space="preserve">em execução em ambiente físico interno da empresa, </w:delText>
        </w:r>
      </w:del>
      <w:r w:rsidRPr="00BF6427">
        <w:t xml:space="preserve">de modo que a emissão do </w:t>
      </w:r>
      <w:del w:id="1125" w:author="Jurídico AFRAC (Lúcia)" w:date="2022-05-09T10:53:00Z">
        <w:r w:rsidR="000C6B5D" w:rsidRPr="000C6B5D">
          <w:delText>DANFE</w:delText>
        </w:r>
      </w:del>
      <w:proofErr w:type="spellStart"/>
      <w:ins w:id="1126" w:author="Jurídico AFRAC (Lúcia)" w:date="2022-05-09T10:53:00Z">
        <w:r w:rsidRPr="00BF6427">
          <w:t>DF-e</w:t>
        </w:r>
      </w:ins>
      <w:proofErr w:type="spellEnd"/>
      <w:r w:rsidRPr="00BF6427">
        <w:t xml:space="preserve"> seja realizada a partir de Requisições Externas (RE), desde que sejam atendidos os seguintes requisitos:</w:t>
      </w:r>
    </w:p>
    <w:p w14:paraId="4C391E66" w14:textId="77777777" w:rsidR="00BF6427" w:rsidRPr="00BF6427" w:rsidRDefault="00BF6427" w:rsidP="00BF6427">
      <w:bookmarkStart w:id="1127" w:name="incisoi_16"/>
      <w:bookmarkEnd w:id="1127"/>
      <w:r w:rsidRPr="00BF6427">
        <w:t xml:space="preserve">I - </w:t>
      </w:r>
      <w:proofErr w:type="gramStart"/>
      <w:r w:rsidRPr="00BF6427">
        <w:t>o</w:t>
      </w:r>
      <w:proofErr w:type="gramEnd"/>
      <w:r w:rsidRPr="00BF6427">
        <w:t xml:space="preserve"> MRE deverá ser capaz de gerar e controlar o Contador de Requisições Externas (CRE), o qual será composto de número inteiro sequencial, de nove dígitos, iniciado em 000000001 (um);</w:t>
      </w:r>
    </w:p>
    <w:p w14:paraId="46501542" w14:textId="427821B8" w:rsidR="00BF6427" w:rsidRPr="00BF6427" w:rsidRDefault="00BF6427" w:rsidP="00BF6427">
      <w:bookmarkStart w:id="1128" w:name="incisoii_15"/>
      <w:bookmarkEnd w:id="1128"/>
      <w:r w:rsidRPr="00BF6427">
        <w:lastRenderedPageBreak/>
        <w:t xml:space="preserve">II - </w:t>
      </w:r>
      <w:proofErr w:type="gramStart"/>
      <w:r w:rsidRPr="00BF6427">
        <w:t>o</w:t>
      </w:r>
      <w:proofErr w:type="gramEnd"/>
      <w:r w:rsidRPr="00BF6427">
        <w:t xml:space="preserve"> MRE registrará a Requisição Externa (RE), que será associada a um DAV, pré-venda ou conta de cliente, conforme o caso, devendo disponibilizar para o terceiro solicitante somente após ser emitido o </w:t>
      </w:r>
      <w:del w:id="1129" w:author="Jurídico AFRAC (Lúcia)" w:date="2022-05-09T10:53:00Z">
        <w:r w:rsidR="000C6B5D" w:rsidRPr="000C6B5D">
          <w:delText>DANFE</w:delText>
        </w:r>
      </w:del>
      <w:proofErr w:type="spellStart"/>
      <w:ins w:id="1130" w:author="Jurídico AFRAC (Lúcia)" w:date="2022-05-09T10:53:00Z">
        <w:r w:rsidRPr="00BF6427">
          <w:t>DF-e</w:t>
        </w:r>
      </w:ins>
      <w:proofErr w:type="spellEnd"/>
      <w:r w:rsidRPr="00BF6427">
        <w:t>;</w:t>
      </w:r>
    </w:p>
    <w:p w14:paraId="15B261F8" w14:textId="77777777" w:rsidR="000C6B5D" w:rsidRPr="000C6B5D" w:rsidRDefault="000C6B5D" w:rsidP="000C6B5D">
      <w:pPr>
        <w:rPr>
          <w:del w:id="1131" w:author="Jurídico AFRAC (Lúcia)" w:date="2022-05-09T10:53:00Z"/>
        </w:rPr>
      </w:pPr>
      <w:bookmarkStart w:id="1132" w:name="incisoiii_13"/>
      <w:bookmarkEnd w:id="1132"/>
      <w:del w:id="1133" w:author="Jurídico AFRAC (Lúcia)" w:date="2022-05-09T10:53:00Z">
        <w:r w:rsidRPr="000C6B5D">
          <w:delText>III - o MENU FISCAL estará disponível no computador do contribuinte, onde estiver instalado o MRE que controla o registro das RE;</w:delText>
        </w:r>
      </w:del>
    </w:p>
    <w:p w14:paraId="094C5587" w14:textId="77651D90" w:rsidR="00BF6427" w:rsidRPr="00BF6427" w:rsidRDefault="000C6B5D" w:rsidP="00BF6427">
      <w:bookmarkStart w:id="1134" w:name="incisoiv_9"/>
      <w:bookmarkEnd w:id="1134"/>
      <w:del w:id="1135" w:author="Jurídico AFRAC (Lúcia)" w:date="2022-05-09T10:53:00Z">
        <w:r w:rsidRPr="000C6B5D">
          <w:delText>IV</w:delText>
        </w:r>
      </w:del>
      <w:ins w:id="1136" w:author="Jurídico AFRAC (Lúcia)" w:date="2022-05-09T10:53:00Z">
        <w:r w:rsidR="00BF6427" w:rsidRPr="00BF6427">
          <w:t>III</w:t>
        </w:r>
      </w:ins>
      <w:r w:rsidR="00BF6427" w:rsidRPr="00BF6427">
        <w:t xml:space="preserve"> - a emissão de comprovante de pagamento da operação ou prestação através do MRE, somente poderá ser executada para as RE atendidas;</w:t>
      </w:r>
      <w:ins w:id="1137" w:author="Jurídico AFRAC (Lúcia)" w:date="2022-05-09T10:53:00Z">
        <w:r w:rsidR="00BF6427" w:rsidRPr="00BF6427">
          <w:t xml:space="preserve"> e</w:t>
        </w:r>
      </w:ins>
    </w:p>
    <w:p w14:paraId="5079D9A2" w14:textId="20C2BF49" w:rsidR="00BF6427" w:rsidRPr="00BF6427" w:rsidRDefault="000C6B5D" w:rsidP="00BF6427">
      <w:bookmarkStart w:id="1138" w:name="incisov_5"/>
      <w:bookmarkEnd w:id="1138"/>
      <w:del w:id="1139" w:author="Jurídico AFRAC (Lúcia)" w:date="2022-05-09T10:53:00Z">
        <w:r w:rsidRPr="000C6B5D">
          <w:delText>V</w:delText>
        </w:r>
      </w:del>
      <w:ins w:id="1140" w:author="Jurídico AFRAC (Lúcia)" w:date="2022-05-09T10:53:00Z">
        <w:r w:rsidR="00BF6427" w:rsidRPr="00BF6427">
          <w:t>IV</w:t>
        </w:r>
      </w:ins>
      <w:r w:rsidR="00BF6427" w:rsidRPr="00BF6427">
        <w:t xml:space="preserve"> - </w:t>
      </w:r>
      <w:proofErr w:type="gramStart"/>
      <w:r w:rsidR="00BF6427" w:rsidRPr="00BF6427">
        <w:t>o</w:t>
      </w:r>
      <w:proofErr w:type="gramEnd"/>
      <w:r w:rsidR="00BF6427" w:rsidRPr="00BF6427">
        <w:t xml:space="preserve"> PAF-NFC-e e o Sistema de Gestão não devem disponibilizar recursos que possibilitem o apagamento das RE registradas</w:t>
      </w:r>
      <w:del w:id="1141" w:author="Jurídico AFRAC (Lúcia)" w:date="2022-05-09T10:53:00Z">
        <w:r w:rsidRPr="000C6B5D">
          <w:delText>; e</w:delText>
        </w:r>
      </w:del>
      <w:ins w:id="1142" w:author="Jurídico AFRAC (Lúcia)" w:date="2022-05-09T10:53:00Z">
        <w:r w:rsidR="00BF6427" w:rsidRPr="00BF6427">
          <w:t>.</w:t>
        </w:r>
      </w:ins>
    </w:p>
    <w:p w14:paraId="6D9F0187" w14:textId="77777777" w:rsidR="00BF6427" w:rsidRPr="00BF6427" w:rsidRDefault="00BF6427" w:rsidP="00BF6427">
      <w:pPr>
        <w:rPr>
          <w:moveTo w:id="1143" w:author="Jurídico AFRAC (Lúcia)" w:date="2022-05-09T10:53:00Z"/>
        </w:rPr>
      </w:pPr>
      <w:moveToRangeStart w:id="1144" w:author="Jurídico AFRAC (Lúcia)" w:date="2022-05-09T10:53:00Z" w:name="move102986037"/>
      <w:moveTo w:id="1145" w:author="Jurídico AFRAC (Lúcia)" w:date="2022-05-09T10:53:00Z">
        <w:r w:rsidRPr="00BF6427">
          <w:t>REQUISITO XVI</w:t>
        </w:r>
      </w:moveTo>
    </w:p>
    <w:p w14:paraId="080A848B" w14:textId="7881184D" w:rsidR="00BF6427" w:rsidRPr="00BF6427" w:rsidRDefault="000C6B5D" w:rsidP="00BF6427">
      <w:pPr>
        <w:rPr>
          <w:ins w:id="1146" w:author="Jurídico AFRAC (Lúcia)" w:date="2022-05-09T10:53:00Z"/>
        </w:rPr>
      </w:pPr>
      <w:bookmarkStart w:id="1147" w:name="incisovi_3"/>
      <w:bookmarkEnd w:id="1147"/>
      <w:moveToRangeEnd w:id="1144"/>
      <w:del w:id="1148" w:author="Jurídico AFRAC (Lúcia)" w:date="2022-05-09T10:53:00Z">
        <w:r w:rsidRPr="000C6B5D">
          <w:delText>VI - os aplicativos</w:delText>
        </w:r>
      </w:del>
      <w:ins w:id="1149" w:author="Jurídico AFRAC (Lúcia)" w:date="2022-05-09T10:53:00Z">
        <w:r w:rsidR="00BF6427" w:rsidRPr="00BF6427">
          <w:t>O PAF-NFC-e deverá utilizar Tabela de Cadastramento de Meios de Pagamento e Intermediadores de Transações (</w:t>
        </w:r>
        <w:proofErr w:type="spellStart"/>
        <w:r w:rsidR="00BF6427" w:rsidRPr="00BF6427">
          <w:t>Marketplaces</w:t>
        </w:r>
        <w:proofErr w:type="spellEnd"/>
        <w:r w:rsidR="00BF6427" w:rsidRPr="00BF6427">
          <w:t xml:space="preserve"> e Deliveries)</w:t>
        </w:r>
      </w:ins>
      <w:r w:rsidR="00BF6427" w:rsidRPr="00BF6427">
        <w:t xml:space="preserve"> que </w:t>
      </w:r>
      <w:del w:id="1150" w:author="Jurídico AFRAC (Lúcia)" w:date="2022-05-09T10:53:00Z">
        <w:r w:rsidRPr="000C6B5D">
          <w:delText xml:space="preserve">irão gerar as </w:delText>
        </w:r>
      </w:del>
      <w:ins w:id="1151" w:author="Jurídico AFRAC (Lúcia)" w:date="2022-05-09T10:53:00Z">
        <w:r w:rsidR="00BF6427" w:rsidRPr="00BF6427">
          <w:t>contenha os seguintes campos a serem preenchidos pelo contribuinte:</w:t>
        </w:r>
      </w:ins>
    </w:p>
    <w:p w14:paraId="168B7C93" w14:textId="77777777" w:rsidR="00BF6427" w:rsidRPr="00BF6427" w:rsidRDefault="00BF6427" w:rsidP="00BF6427">
      <w:pPr>
        <w:rPr>
          <w:ins w:id="1152" w:author="Jurídico AFRAC (Lúcia)" w:date="2022-05-09T10:53:00Z"/>
        </w:rPr>
      </w:pPr>
      <w:ins w:id="1153" w:author="Jurídico AFRAC (Lúcia)" w:date="2022-05-09T10:53:00Z">
        <w:r w:rsidRPr="00BF6427">
          <w:t>I - Nome Fantasia do Meio de Pagamento ou Intermediador de Transação;</w:t>
        </w:r>
      </w:ins>
    </w:p>
    <w:p w14:paraId="0036D019" w14:textId="77777777" w:rsidR="00BF6427" w:rsidRPr="00BF6427" w:rsidRDefault="00BF6427" w:rsidP="00BF6427">
      <w:pPr>
        <w:rPr>
          <w:ins w:id="1154" w:author="Jurídico AFRAC (Lúcia)" w:date="2022-05-09T10:53:00Z"/>
        </w:rPr>
      </w:pPr>
      <w:ins w:id="1155" w:author="Jurídico AFRAC (Lúcia)" w:date="2022-05-09T10:53:00Z">
        <w:r w:rsidRPr="00BF6427">
          <w:t>II - CNPJ do meio de pagamento ou intermediador de transação;</w:t>
        </w:r>
      </w:ins>
    </w:p>
    <w:p w14:paraId="51DA0781" w14:textId="77777777" w:rsidR="00BF6427" w:rsidRPr="00BF6427" w:rsidRDefault="00BF6427" w:rsidP="00BF6427">
      <w:pPr>
        <w:rPr>
          <w:ins w:id="1156" w:author="Jurídico AFRAC (Lúcia)" w:date="2022-05-09T10:53:00Z"/>
        </w:rPr>
      </w:pPr>
      <w:ins w:id="1157" w:author="Jurídico AFRAC (Lúcia)" w:date="2022-05-09T10:53:00Z">
        <w:r w:rsidRPr="00BF6427">
          <w:t>III - Identificação do estabelecimento junto à plataforma de intermediação (código do estabelecimento ou nome de usuário).</w:t>
        </w:r>
      </w:ins>
    </w:p>
    <w:p w14:paraId="345EB117" w14:textId="77777777" w:rsidR="00BF6427" w:rsidRPr="00BF6427" w:rsidRDefault="00BF6427" w:rsidP="00BF6427">
      <w:pPr>
        <w:rPr>
          <w:ins w:id="1158" w:author="Jurídico AFRAC (Lúcia)" w:date="2022-05-09T10:53:00Z"/>
        </w:rPr>
      </w:pPr>
      <w:ins w:id="1159" w:author="Jurídico AFRAC (Lúcia)" w:date="2022-05-09T10:53:00Z">
        <w:r w:rsidRPr="00BF6427">
          <w:t xml:space="preserve">§ 1º Caso o estabelecimento receba pagamentos com o uso de "Cartões de Loja" ou "Private </w:t>
        </w:r>
        <w:proofErr w:type="spellStart"/>
        <w:r w:rsidRPr="00BF6427">
          <w:t>Label</w:t>
        </w:r>
        <w:proofErr w:type="spellEnd"/>
        <w:r w:rsidRPr="00BF6427">
          <w:t>", estes meios de pagamento também deverão ser cadastrados nesta tabela.</w:t>
        </w:r>
      </w:ins>
    </w:p>
    <w:p w14:paraId="2FBC7D53" w14:textId="77777777" w:rsidR="00BF6427" w:rsidRPr="00BF6427" w:rsidRDefault="00BF6427" w:rsidP="00BF6427">
      <w:pPr>
        <w:rPr>
          <w:ins w:id="1160" w:author="Jurídico AFRAC (Lúcia)" w:date="2022-05-09T10:53:00Z"/>
        </w:rPr>
      </w:pPr>
      <w:ins w:id="1161" w:author="Jurídico AFRAC (Lúcia)" w:date="2022-05-09T10:53:00Z">
        <w:r w:rsidRPr="00BF6427">
          <w:t>§ 2º Para cada uma das formas de recebimento ou plataforma online de intermediação de vendas o estabelecimento deverá efetuar um cadastramento.</w:t>
        </w:r>
      </w:ins>
    </w:p>
    <w:p w14:paraId="6D2094F1" w14:textId="77777777" w:rsidR="00BF6427" w:rsidRPr="00BF6427" w:rsidRDefault="00BF6427" w:rsidP="00BF6427">
      <w:pPr>
        <w:rPr>
          <w:ins w:id="1162" w:author="Jurídico AFRAC (Lúcia)" w:date="2022-05-09T10:53:00Z"/>
        </w:rPr>
      </w:pPr>
      <w:ins w:id="1163" w:author="Jurídico AFRAC (Lúcia)" w:date="2022-05-09T10:53:00Z">
        <w:r w:rsidRPr="00BF6427">
          <w:t xml:space="preserve">§ 3º A informação por onde está recebendo o recurso, conforme cadastrado nesta tabela, deverá constar no </w:t>
        </w:r>
        <w:proofErr w:type="spellStart"/>
        <w:r w:rsidRPr="00BF6427">
          <w:t>DF-e</w:t>
        </w:r>
        <w:proofErr w:type="spellEnd"/>
        <w:r w:rsidRPr="00BF6427">
          <w:t xml:space="preserve"> junto à forma de pagamento ou nas </w:t>
        </w:r>
      </w:ins>
      <w:r w:rsidRPr="00BF6427">
        <w:t xml:space="preserve">informações </w:t>
      </w:r>
      <w:ins w:id="1164" w:author="Jurídico AFRAC (Lúcia)" w:date="2022-05-09T10:53:00Z">
        <w:r w:rsidRPr="00BF6427">
          <w:t>de interesse do fisco.</w:t>
        </w:r>
      </w:ins>
    </w:p>
    <w:p w14:paraId="15FEDFCF" w14:textId="77777777" w:rsidR="00BF6427" w:rsidRPr="00BF6427" w:rsidRDefault="00BF6427" w:rsidP="00BF6427">
      <w:pPr>
        <w:rPr>
          <w:ins w:id="1165" w:author="Jurídico AFRAC (Lúcia)" w:date="2022-05-09T10:53:00Z"/>
        </w:rPr>
      </w:pPr>
      <w:ins w:id="1166" w:author="Jurídico AFRAC (Lúcia)" w:date="2022-05-09T10:53:00Z">
        <w:r w:rsidRPr="00BF6427">
          <w:t>BLOCO IV</w:t>
        </w:r>
      </w:ins>
    </w:p>
    <w:p w14:paraId="6DDCBE38" w14:textId="77777777" w:rsidR="00BF6427" w:rsidRPr="00BF6427" w:rsidRDefault="00BF6427" w:rsidP="00BF6427">
      <w:pPr>
        <w:rPr>
          <w:ins w:id="1167" w:author="Jurídico AFRAC (Lúcia)" w:date="2022-05-09T10:53:00Z"/>
        </w:rPr>
      </w:pPr>
      <w:ins w:id="1168" w:author="Jurídico AFRAC (Lúcia)" w:date="2022-05-09T10:53:00Z">
        <w:r w:rsidRPr="00BF6427">
          <w:t>REQUISITOS ESPECÍFICOS DO PAF-NFC-e PARA ESTABELECIMENTO REVENDEDOR VAREJISTA DE COMBUSTÍVEIS AUTOMOTIVOS</w:t>
        </w:r>
      </w:ins>
    </w:p>
    <w:p w14:paraId="487A691F" w14:textId="77777777" w:rsidR="00BF6427" w:rsidRPr="00BF6427" w:rsidRDefault="00BF6427" w:rsidP="00BF6427">
      <w:pPr>
        <w:rPr>
          <w:moveTo w:id="1169" w:author="Jurídico AFRAC (Lúcia)" w:date="2022-05-09T10:53:00Z"/>
        </w:rPr>
      </w:pPr>
      <w:moveToRangeStart w:id="1170" w:author="Jurídico AFRAC (Lúcia)" w:date="2022-05-09T10:53:00Z" w:name="move102986038"/>
      <w:moveTo w:id="1171" w:author="Jurídico AFRAC (Lúcia)" w:date="2022-05-09T10:53:00Z">
        <w:r w:rsidRPr="00BF6427">
          <w:t>REQUISITO XVII</w:t>
        </w:r>
      </w:moveTo>
    </w:p>
    <w:moveToRangeEnd w:id="1170"/>
    <w:p w14:paraId="1B1FB0FE" w14:textId="77777777" w:rsidR="00BF6427" w:rsidRPr="00BF6427" w:rsidRDefault="00BF6427" w:rsidP="00BF6427">
      <w:pPr>
        <w:rPr>
          <w:ins w:id="1172" w:author="Jurídico AFRAC (Lúcia)" w:date="2022-05-09T10:53:00Z"/>
        </w:rPr>
      </w:pPr>
      <w:ins w:id="1173" w:author="Jurídico AFRAC (Lúcia)" w:date="2022-05-09T10:53:00Z">
        <w:r w:rsidRPr="00BF6427">
          <w:t>O PAF-NFC-e deverá:</w:t>
        </w:r>
      </w:ins>
    </w:p>
    <w:p w14:paraId="29D5B4E0" w14:textId="6BEF45B2" w:rsidR="00BF6427" w:rsidRPr="00BF6427" w:rsidRDefault="00BF6427" w:rsidP="00BF6427">
      <w:pPr>
        <w:rPr>
          <w:ins w:id="1174" w:author="Jurídico AFRAC (Lúcia)" w:date="2022-05-09T10:53:00Z"/>
        </w:rPr>
      </w:pPr>
      <w:ins w:id="1175" w:author="Jurídico AFRAC (Lúcia)" w:date="2022-05-09T10:53:00Z">
        <w:r w:rsidRPr="00BF6427">
          <w:t xml:space="preserve">I - funcionar integrado com o sistema de interligação de bombas medidoras de combustíveis e o sistema de gestão ou de retaguarda do estabelecimento, e ter funções </w:t>
        </w:r>
      </w:ins>
      <w:r w:rsidRPr="00BF6427">
        <w:t xml:space="preserve">para </w:t>
      </w:r>
      <w:del w:id="1176" w:author="Jurídico AFRAC (Lúcia)" w:date="2022-05-09T10:53:00Z">
        <w:r w:rsidR="000C6B5D" w:rsidRPr="000C6B5D">
          <w:delText xml:space="preserve">MRE apor meio das RE, sejam </w:delText>
        </w:r>
      </w:del>
      <w:ins w:id="1177" w:author="Jurídico AFRAC (Lúcia)" w:date="2022-05-09T10:53:00Z">
        <w:r w:rsidRPr="00BF6427">
          <w:t xml:space="preserve">identificar se todos os </w:t>
        </w:r>
      </w:ins>
      <w:r w:rsidRPr="00BF6427">
        <w:t>dispositivos</w:t>
      </w:r>
      <w:del w:id="1178" w:author="Jurídico AFRAC (Lúcia)" w:date="2022-05-09T10:53:00Z">
        <w:r w:rsidR="000C6B5D" w:rsidRPr="000C6B5D">
          <w:delText xml:space="preserve"> móveis, internet ou outros meios externos ao PAF-NFC-e e ao Sistema de gestão, deverão seguir os mesmos controles de </w:delText>
        </w:r>
      </w:del>
      <w:ins w:id="1179" w:author="Jurídico AFRAC (Lúcia)" w:date="2022-05-09T10:53:00Z">
        <w:r w:rsidRPr="00BF6427">
          <w:t>, bicos e bombas estão integrados, identificando em tempo real a perda de comunicação com algum deles;</w:t>
        </w:r>
      </w:ins>
    </w:p>
    <w:p w14:paraId="0688BC7C" w14:textId="77777777" w:rsidR="00BF6427" w:rsidRPr="00BF6427" w:rsidRDefault="00BF6427" w:rsidP="00BF6427">
      <w:pPr>
        <w:rPr>
          <w:ins w:id="1180" w:author="Jurídico AFRAC (Lúcia)" w:date="2022-05-09T10:53:00Z"/>
        </w:rPr>
      </w:pPr>
      <w:ins w:id="1181" w:author="Jurídico AFRAC (Lúcia)" w:date="2022-05-09T10:53:00Z">
        <w:r w:rsidRPr="00BF6427">
          <w:t xml:space="preserve">II - </w:t>
        </w:r>
        <w:proofErr w:type="gramStart"/>
        <w:r w:rsidRPr="00BF6427">
          <w:t>capturar</w:t>
        </w:r>
        <w:proofErr w:type="gramEnd"/>
        <w:r w:rsidRPr="00BF6427">
          <w:t xml:space="preserve"> os dados relativos a todos os abastecimentos realizados por meio dos bicos de descarga das bombas medidoras e, no instante de tempo da finalização de cada abastecimento, armazenar os dados capturados em banco de dado;</w:t>
        </w:r>
      </w:ins>
    </w:p>
    <w:p w14:paraId="46B3A2FC" w14:textId="5551AB5C" w:rsidR="00BF6427" w:rsidRPr="00BF6427" w:rsidRDefault="00BF6427" w:rsidP="00BF6427">
      <w:pPr>
        <w:rPr>
          <w:ins w:id="1182" w:author="Jurídico AFRAC (Lúcia)" w:date="2022-05-09T10:53:00Z"/>
        </w:rPr>
      </w:pPr>
      <w:ins w:id="1183" w:author="Jurídico AFRAC (Lúcia)" w:date="2022-05-09T10:53:00Z">
        <w:r w:rsidRPr="00BF6427">
          <w:t xml:space="preserve">III - gerar um </w:t>
        </w:r>
      </w:ins>
      <w:r w:rsidRPr="00BF6427">
        <w:t xml:space="preserve">registro </w:t>
      </w:r>
      <w:del w:id="1184" w:author="Jurídico AFRAC (Lúcia)" w:date="2022-05-09T10:53:00Z">
        <w:r w:rsidR="000C6B5D" w:rsidRPr="000C6B5D">
          <w:delText>estabelecidos nos requisitos</w:delText>
        </w:r>
      </w:del>
      <w:ins w:id="1185" w:author="Jurídico AFRAC (Lúcia)" w:date="2022-05-09T10:53:00Z">
        <w:r w:rsidRPr="00BF6427">
          <w:t>de abastecimento para cada abastecimento capturado do sistema de interligação de bombas, atribuindo os seguintes status:</w:t>
        </w:r>
      </w:ins>
    </w:p>
    <w:p w14:paraId="74807164" w14:textId="77777777" w:rsidR="00BF6427" w:rsidRPr="00BF6427" w:rsidRDefault="00BF6427" w:rsidP="00BF6427">
      <w:pPr>
        <w:rPr>
          <w:ins w:id="1186" w:author="Jurídico AFRAC (Lúcia)" w:date="2022-05-09T10:53:00Z"/>
        </w:rPr>
      </w:pPr>
      <w:ins w:id="1187" w:author="Jurídico AFRAC (Lúcia)" w:date="2022-05-09T10:53:00Z">
        <w:r w:rsidRPr="00BF6427">
          <w:t xml:space="preserve">a) PENDENTE: status inicial do registro de abastecimento regularmente capturado do sistema de interligação de bombas, que deve ser mantido até que ocorra a emissão do correspondente </w:t>
        </w:r>
        <w:proofErr w:type="spellStart"/>
        <w:r w:rsidRPr="00BF6427">
          <w:t>DF-e</w:t>
        </w:r>
        <w:proofErr w:type="spellEnd"/>
        <w:r w:rsidRPr="00BF6427">
          <w:t xml:space="preserve"> ou a baixa por aferição, conforme previsto nas alíneas "b" e "c" deste inciso;</w:t>
        </w:r>
      </w:ins>
    </w:p>
    <w:p w14:paraId="7E8AECFB" w14:textId="77777777" w:rsidR="00BF6427" w:rsidRPr="00BF6427" w:rsidRDefault="00BF6427" w:rsidP="00BF6427">
      <w:pPr>
        <w:rPr>
          <w:ins w:id="1188" w:author="Jurídico AFRAC (Lúcia)" w:date="2022-05-09T10:53:00Z"/>
        </w:rPr>
      </w:pPr>
      <w:ins w:id="1189" w:author="Jurídico AFRAC (Lúcia)" w:date="2022-05-09T10:53:00Z">
        <w:r w:rsidRPr="00BF6427">
          <w:lastRenderedPageBreak/>
          <w:t xml:space="preserve">b) EMITIDO DFN: status que deve ser atribuído ao registro de abastecimento regularmente capturado do sistema de interligação de bombas, em relação ao qual tenha ocorrido a emissão do correspondente </w:t>
        </w:r>
        <w:proofErr w:type="spellStart"/>
        <w:r w:rsidRPr="00BF6427">
          <w:t>DF-e</w:t>
        </w:r>
        <w:proofErr w:type="spellEnd"/>
        <w:r w:rsidRPr="00BF6427">
          <w:t>;</w:t>
        </w:r>
      </w:ins>
    </w:p>
    <w:p w14:paraId="32B24981" w14:textId="77777777" w:rsidR="00BF6427" w:rsidRPr="00BF6427" w:rsidRDefault="00BF6427" w:rsidP="00BF6427">
      <w:pPr>
        <w:rPr>
          <w:ins w:id="1190" w:author="Jurídico AFRAC (Lúcia)" w:date="2022-05-09T10:53:00Z"/>
        </w:rPr>
      </w:pPr>
      <w:ins w:id="1191" w:author="Jurídico AFRAC (Lúcia)" w:date="2022-05-09T10:53:00Z">
        <w:r w:rsidRPr="00BF6427">
          <w:t>c) AFERIÇÃO: status que deve ser atribuído ao registro de abastecimento regularmente capturado do sistema de interligação de bombas, que tenha sido baixado a título de aferição;</w:t>
        </w:r>
      </w:ins>
    </w:p>
    <w:p w14:paraId="7CBA9820" w14:textId="77777777" w:rsidR="00BF6427" w:rsidRPr="00BF6427" w:rsidRDefault="00BF6427" w:rsidP="00BF6427">
      <w:pPr>
        <w:rPr>
          <w:ins w:id="1192" w:author="Jurídico AFRAC (Lúcia)" w:date="2022-05-09T10:53:00Z"/>
        </w:rPr>
      </w:pPr>
      <w:ins w:id="1193" w:author="Jurídico AFRAC (Lúcia)" w:date="2022-05-09T10:53:00Z">
        <w:r w:rsidRPr="00BF6427">
          <w:t xml:space="preserve">IV - </w:t>
        </w:r>
        <w:proofErr w:type="gramStart"/>
        <w:r w:rsidRPr="00BF6427">
          <w:t>identificar</w:t>
        </w:r>
        <w:proofErr w:type="gramEnd"/>
        <w:r w:rsidRPr="00BF6427">
          <w:t xml:space="preserve"> de forma automática e autônoma a ocorrência de quebra ou descontinuidade de </w:t>
        </w:r>
        <w:proofErr w:type="spellStart"/>
        <w:r w:rsidRPr="00BF6427">
          <w:t>encerrante</w:t>
        </w:r>
        <w:proofErr w:type="spellEnd"/>
        <w:r w:rsidRPr="00BF6427">
          <w:t xml:space="preserve">, assim considerada constatação de divergência superior a 0,50 (cinquenta centésimos) entre o valor do </w:t>
        </w:r>
        <w:proofErr w:type="spellStart"/>
        <w:r w:rsidRPr="00BF6427">
          <w:t>encerrante</w:t>
        </w:r>
        <w:proofErr w:type="spellEnd"/>
        <w:r w:rsidRPr="00BF6427">
          <w:t xml:space="preserve"> atual e o valor do </w:t>
        </w:r>
        <w:proofErr w:type="spellStart"/>
        <w:r w:rsidRPr="00BF6427">
          <w:t>encerrante</w:t>
        </w:r>
        <w:proofErr w:type="spellEnd"/>
        <w:r w:rsidRPr="00BF6427">
          <w:t xml:space="preserve"> imediatamente anterior, capturados do mesmo bico;</w:t>
        </w:r>
      </w:ins>
    </w:p>
    <w:p w14:paraId="1D6B01A8" w14:textId="77777777" w:rsidR="00BF6427" w:rsidRPr="00BF6427" w:rsidRDefault="00BF6427" w:rsidP="00BF6427">
      <w:pPr>
        <w:rPr>
          <w:ins w:id="1194" w:author="Jurídico AFRAC (Lúcia)" w:date="2022-05-09T10:53:00Z"/>
        </w:rPr>
      </w:pPr>
      <w:ins w:id="1195" w:author="Jurídico AFRAC (Lúcia)" w:date="2022-05-09T10:53:00Z">
        <w:r w:rsidRPr="00BF6427">
          <w:t xml:space="preserve">V - </w:t>
        </w:r>
        <w:proofErr w:type="gramStart"/>
        <w:r w:rsidRPr="00BF6427">
          <w:t>impedir</w:t>
        </w:r>
        <w:proofErr w:type="gramEnd"/>
        <w:r w:rsidRPr="00BF6427">
          <w:t xml:space="preserve"> o registro manual de operação e qualquer outro tipo de tratamento referente a abastecimento realizado por bico que não estiver integrado, interligado ou que estiver sem comunicação, ressalvada a hipótese da alínea "b" do inciso I do Requisito XXI;</w:t>
        </w:r>
      </w:ins>
    </w:p>
    <w:p w14:paraId="2D2B5197" w14:textId="77777777" w:rsidR="00BF6427" w:rsidRPr="00BF6427" w:rsidRDefault="00BF6427" w:rsidP="00BF6427">
      <w:pPr>
        <w:rPr>
          <w:ins w:id="1196" w:author="Jurídico AFRAC (Lúcia)" w:date="2022-05-09T10:53:00Z"/>
        </w:rPr>
      </w:pPr>
      <w:ins w:id="1197" w:author="Jurídico AFRAC (Lúcia)" w:date="2022-05-09T10:53:00Z">
        <w:r w:rsidRPr="00BF6427">
          <w:t xml:space="preserve">VI - </w:t>
        </w:r>
        <w:proofErr w:type="gramStart"/>
        <w:r w:rsidRPr="00BF6427">
          <w:t>efetuar</w:t>
        </w:r>
        <w:proofErr w:type="gramEnd"/>
        <w:r w:rsidRPr="00BF6427">
          <w:t xml:space="preserve"> a baixa dos estoques de combustível concomitantemente à captura de cada abastecimento e à criação do correspondente registro de abastecimento com status inicial "PENDENTE";</w:t>
        </w:r>
      </w:ins>
    </w:p>
    <w:p w14:paraId="71E5D33D" w14:textId="77777777" w:rsidR="00BF6427" w:rsidRPr="00BF6427" w:rsidRDefault="00BF6427" w:rsidP="00BF6427">
      <w:pPr>
        <w:rPr>
          <w:ins w:id="1198" w:author="Jurídico AFRAC (Lúcia)" w:date="2022-05-09T10:53:00Z"/>
        </w:rPr>
      </w:pPr>
      <w:ins w:id="1199" w:author="Jurídico AFRAC (Lúcia)" w:date="2022-05-09T10:53:00Z">
        <w:r w:rsidRPr="00BF6427">
          <w:t>VII - gerar todos os registros relativos à movimentação e armazenamento de combustíveis necessários para a elaboração da Escrituração Fiscal Digital, em especial os Registros C171 e 1300 a 1370;</w:t>
        </w:r>
      </w:ins>
    </w:p>
    <w:p w14:paraId="18E5ACA5" w14:textId="77777777" w:rsidR="00BF6427" w:rsidRPr="00BF6427" w:rsidRDefault="00BF6427" w:rsidP="00BF6427">
      <w:pPr>
        <w:rPr>
          <w:ins w:id="1200" w:author="Jurídico AFRAC (Lúcia)" w:date="2022-05-09T10:53:00Z"/>
        </w:rPr>
      </w:pPr>
      <w:ins w:id="1201" w:author="Jurídico AFRAC (Lúcia)" w:date="2022-05-09T10:53:00Z">
        <w:r w:rsidRPr="00BF6427">
          <w:t>VIII - gerar e armazenar todos os registros e informações necessários à geração do arquivo eletrônico denominado "Registros do PAF-NFC-e", previsto no inciso II do Requisito V deste Anexo;</w:t>
        </w:r>
      </w:ins>
    </w:p>
    <w:p w14:paraId="3E1CF58E" w14:textId="3927BF44" w:rsidR="00BF6427" w:rsidRPr="00BF6427" w:rsidRDefault="00BF6427" w:rsidP="00BF6427">
      <w:ins w:id="1202" w:author="Jurídico AFRAC (Lúcia)" w:date="2022-05-09T10:53:00Z">
        <w:r w:rsidRPr="00BF6427">
          <w:t>IX - assegurar que os dados relativos a numeração dos tanques de combustível, das bombas medidoras e</w:t>
        </w:r>
      </w:ins>
      <w:r w:rsidRPr="00BF6427">
        <w:t xml:space="preserve"> dos respectivos </w:t>
      </w:r>
      <w:del w:id="1203" w:author="Jurídico AFRAC (Lúcia)" w:date="2022-05-09T10:53:00Z">
        <w:r w:rsidR="000C6B5D" w:rsidRPr="000C6B5D">
          <w:delText>documentos associados: Pré-Venda, DAV ou Conta de Cliente.</w:delText>
        </w:r>
      </w:del>
      <w:ins w:id="1204" w:author="Jurídico AFRAC (Lúcia)" w:date="2022-05-09T10:53:00Z">
        <w:r w:rsidRPr="00BF6427">
          <w:t>bicos de descarga, gravados em arquivo auxiliar, não possam ser modificados, excluídos ou inibidos da aplicação pelo usuário, mas somente por acesso qualificado do responsável ou preposto da empresa desenvolvedora, admitida a alteração, pelo usuário, apenas do tipo de combustível comercializado; e</w:t>
        </w:r>
      </w:ins>
    </w:p>
    <w:p w14:paraId="78052A97" w14:textId="44E15B2F" w:rsidR="00BF6427" w:rsidRPr="00BF6427" w:rsidRDefault="000C6B5D" w:rsidP="00BF6427">
      <w:pPr>
        <w:rPr>
          <w:ins w:id="1205" w:author="Jurídico AFRAC (Lúcia)" w:date="2022-05-09T10:53:00Z"/>
        </w:rPr>
      </w:pPr>
      <w:del w:id="1206" w:author="Jurídico AFRAC (Lúcia)" w:date="2022-05-09T10:53:00Z">
        <w:r w:rsidRPr="000C6B5D">
          <w:delText>ARQUIVO I (Anexo III do </w:delText>
        </w:r>
        <w:r w:rsidR="00E345EC">
          <w:fldChar w:fldCharType="begin"/>
        </w:r>
        <w:r w:rsidR="00E345EC">
          <w:delInstrText xml:space="preserve"> HYPERLINK "https://www.legisweb.com.br/assinante/bancodedados/legislacao/visualizar/?legislacao=403161" \t "_blank" </w:delInstrText>
        </w:r>
        <w:r w:rsidR="00E345EC">
          <w:fldChar w:fldCharType="separate"/>
        </w:r>
        <w:r w:rsidRPr="000C6B5D">
          <w:rPr>
            <w:rStyle w:val="Hyperlink"/>
          </w:rPr>
          <w:delText>Ato DIAT nº 038/2020</w:delText>
        </w:r>
        <w:r w:rsidR="00E345EC">
          <w:rPr>
            <w:rStyle w:val="Hyperlink"/>
          </w:rPr>
          <w:fldChar w:fldCharType="end"/>
        </w:r>
        <w:r w:rsidRPr="000C6B5D">
          <w:delText>)</w:delText>
        </w:r>
      </w:del>
      <w:ins w:id="1207" w:author="Jurídico AFRAC (Lúcia)" w:date="2022-05-09T10:53:00Z">
        <w:r w:rsidR="00BF6427" w:rsidRPr="00BF6427">
          <w:t xml:space="preserve">X - </w:t>
        </w:r>
        <w:proofErr w:type="gramStart"/>
        <w:r w:rsidR="00BF6427" w:rsidRPr="00BF6427">
          <w:t>manter</w:t>
        </w:r>
        <w:proofErr w:type="gramEnd"/>
        <w:r w:rsidR="00BF6427" w:rsidRPr="00BF6427">
          <w:t xml:space="preserve"> a integridade e inviolabilidade dos dados capturados do sistema de interligação de bombas, dos correspondentes registros de abastecimento e dos demais registros gerados, impedindo a sua adulteração ou apagamento do banco de dados.</w:t>
        </w:r>
      </w:ins>
    </w:p>
    <w:p w14:paraId="793FD32B" w14:textId="77777777" w:rsidR="00BF6427" w:rsidRPr="00BF6427" w:rsidRDefault="00BF6427" w:rsidP="00BF6427">
      <w:pPr>
        <w:rPr>
          <w:ins w:id="1208" w:author="Jurídico AFRAC (Lúcia)" w:date="2022-05-09T10:53:00Z"/>
        </w:rPr>
      </w:pPr>
      <w:ins w:id="1209" w:author="Jurídico AFRAC (Lúcia)" w:date="2022-05-09T10:53:00Z">
        <w:r w:rsidRPr="00BF6427">
          <w:t xml:space="preserve">§ 1º A apuração do volume de saída de combustível em cada abastecimento, bem como a totalização diária dos abastecimentos, deverá ser realizada exclusivamente pelo confronto entre os </w:t>
        </w:r>
        <w:proofErr w:type="spellStart"/>
        <w:r w:rsidRPr="00BF6427">
          <w:t>encerrantes</w:t>
        </w:r>
        <w:proofErr w:type="spellEnd"/>
        <w:r w:rsidRPr="00BF6427">
          <w:t xml:space="preserve"> inicial e final do abastecimento ou do dia.</w:t>
        </w:r>
      </w:ins>
    </w:p>
    <w:p w14:paraId="2095239E" w14:textId="77777777" w:rsidR="00BF6427" w:rsidRPr="00BF6427" w:rsidRDefault="00BF6427" w:rsidP="00BF6427">
      <w:pPr>
        <w:rPr>
          <w:ins w:id="1210" w:author="Jurídico AFRAC (Lúcia)" w:date="2022-05-09T10:53:00Z"/>
        </w:rPr>
      </w:pPr>
      <w:ins w:id="1211" w:author="Jurídico AFRAC (Lúcia)" w:date="2022-05-09T10:53:00Z">
        <w:r w:rsidRPr="00BF6427">
          <w:t>§ 2º Para atender ao disposto no inciso II do caput deste Requisito, o armazenamento dos dados dos abastecimentos capturados deverá observar as seguintes regras:</w:t>
        </w:r>
      </w:ins>
    </w:p>
    <w:p w14:paraId="148415C7" w14:textId="77777777" w:rsidR="00BF6427" w:rsidRPr="00BF6427" w:rsidRDefault="00BF6427" w:rsidP="00BF6427">
      <w:pPr>
        <w:rPr>
          <w:ins w:id="1212" w:author="Jurídico AFRAC (Lúcia)" w:date="2022-05-09T10:53:00Z"/>
        </w:rPr>
      </w:pPr>
      <w:ins w:id="1213" w:author="Jurídico AFRAC (Lúcia)" w:date="2022-05-09T10:53:00Z">
        <w:r w:rsidRPr="00BF6427">
          <w:t xml:space="preserve">I - </w:t>
        </w:r>
        <w:proofErr w:type="gramStart"/>
        <w:r w:rsidRPr="00BF6427">
          <w:t>o</w:t>
        </w:r>
        <w:proofErr w:type="gramEnd"/>
        <w:r w:rsidRPr="00BF6427">
          <w:t xml:space="preserve"> número do bico de descarga, com dois dígitos;</w:t>
        </w:r>
      </w:ins>
    </w:p>
    <w:p w14:paraId="2A4441AB" w14:textId="77777777" w:rsidR="00BF6427" w:rsidRPr="00BF6427" w:rsidRDefault="00BF6427" w:rsidP="00BF6427">
      <w:pPr>
        <w:rPr>
          <w:ins w:id="1214" w:author="Jurídico AFRAC (Lúcia)" w:date="2022-05-09T10:53:00Z"/>
        </w:rPr>
      </w:pPr>
      <w:ins w:id="1215" w:author="Jurídico AFRAC (Lúcia)" w:date="2022-05-09T10:53:00Z">
        <w:r w:rsidRPr="00BF6427">
          <w:t xml:space="preserve">II - </w:t>
        </w:r>
        <w:proofErr w:type="gramStart"/>
        <w:r w:rsidRPr="00BF6427">
          <w:t>o</w:t>
        </w:r>
        <w:proofErr w:type="gramEnd"/>
        <w:r w:rsidRPr="00BF6427">
          <w:t xml:space="preserve"> </w:t>
        </w:r>
        <w:proofErr w:type="spellStart"/>
        <w:r w:rsidRPr="00BF6427">
          <w:t>encerrante</w:t>
        </w:r>
        <w:proofErr w:type="spellEnd"/>
        <w:r w:rsidRPr="00BF6427">
          <w:t xml:space="preserve"> do bico ao iniciar o abastecimento, com até doze dígitos;</w:t>
        </w:r>
      </w:ins>
    </w:p>
    <w:p w14:paraId="179816D0" w14:textId="77777777" w:rsidR="00BF6427" w:rsidRPr="00BF6427" w:rsidRDefault="00BF6427" w:rsidP="00BF6427">
      <w:pPr>
        <w:rPr>
          <w:ins w:id="1216" w:author="Jurídico AFRAC (Lúcia)" w:date="2022-05-09T10:53:00Z"/>
        </w:rPr>
      </w:pPr>
      <w:ins w:id="1217" w:author="Jurídico AFRAC (Lúcia)" w:date="2022-05-09T10:53:00Z">
        <w:r w:rsidRPr="00BF6427">
          <w:t xml:space="preserve">III - o </w:t>
        </w:r>
        <w:proofErr w:type="spellStart"/>
        <w:r w:rsidRPr="00BF6427">
          <w:t>encerrante</w:t>
        </w:r>
        <w:proofErr w:type="spellEnd"/>
        <w:r w:rsidRPr="00BF6427">
          <w:t xml:space="preserve"> do bico ao finalizar o abastecimento, com até doze dígitos;</w:t>
        </w:r>
      </w:ins>
    </w:p>
    <w:p w14:paraId="40AFED4C" w14:textId="77777777" w:rsidR="00BF6427" w:rsidRPr="00BF6427" w:rsidRDefault="00BF6427" w:rsidP="00BF6427">
      <w:pPr>
        <w:rPr>
          <w:ins w:id="1218" w:author="Jurídico AFRAC (Lúcia)" w:date="2022-05-09T10:53:00Z"/>
        </w:rPr>
      </w:pPr>
      <w:ins w:id="1219" w:author="Jurídico AFRAC (Lúcia)" w:date="2022-05-09T10:53:00Z">
        <w:r w:rsidRPr="00BF6427">
          <w:t xml:space="preserve">IV - </w:t>
        </w:r>
        <w:proofErr w:type="gramStart"/>
        <w:r w:rsidRPr="00BF6427">
          <w:t>o</w:t>
        </w:r>
        <w:proofErr w:type="gramEnd"/>
        <w:r w:rsidRPr="00BF6427">
          <w:t xml:space="preserve"> volume da saída de combustível, com três casas decimais; e</w:t>
        </w:r>
      </w:ins>
    </w:p>
    <w:p w14:paraId="382F5E3E" w14:textId="77777777" w:rsidR="00BF6427" w:rsidRPr="00BF6427" w:rsidRDefault="00BF6427" w:rsidP="00BF6427">
      <w:pPr>
        <w:rPr>
          <w:ins w:id="1220" w:author="Jurídico AFRAC (Lúcia)" w:date="2022-05-09T10:53:00Z"/>
        </w:rPr>
      </w:pPr>
      <w:ins w:id="1221" w:author="Jurídico AFRAC (Lúcia)" w:date="2022-05-09T10:53:00Z">
        <w:r w:rsidRPr="00BF6427">
          <w:t xml:space="preserve">V - </w:t>
        </w:r>
        <w:proofErr w:type="gramStart"/>
        <w:r w:rsidRPr="00BF6427">
          <w:t>a</w:t>
        </w:r>
        <w:proofErr w:type="gramEnd"/>
        <w:r w:rsidRPr="00BF6427">
          <w:t xml:space="preserve"> data e hora da finalização do abastecimento, com precisão de segundos.</w:t>
        </w:r>
      </w:ins>
    </w:p>
    <w:p w14:paraId="0C3F3E01" w14:textId="77777777" w:rsidR="00BF6427" w:rsidRPr="00BF6427" w:rsidRDefault="00BF6427" w:rsidP="00BF6427">
      <w:pPr>
        <w:rPr>
          <w:ins w:id="1222" w:author="Jurídico AFRAC (Lúcia)" w:date="2022-05-09T10:53:00Z"/>
        </w:rPr>
      </w:pPr>
      <w:ins w:id="1223" w:author="Jurídico AFRAC (Lúcia)" w:date="2022-05-09T10:53:00Z">
        <w:r w:rsidRPr="00BF6427">
          <w:lastRenderedPageBreak/>
          <w:t>§ 3º Para efeitos dos incisos II e III do caput deste Requisito, considera-se abastecimento toda e qualquer saída de combustível por meio dos bicos de descarga das bombas medidoras, seja qual for o adquirente ou a natureza da operação.</w:t>
        </w:r>
      </w:ins>
    </w:p>
    <w:p w14:paraId="713A58CB" w14:textId="77777777" w:rsidR="00BF6427" w:rsidRPr="00BF6427" w:rsidRDefault="00BF6427" w:rsidP="00BF6427">
      <w:pPr>
        <w:rPr>
          <w:ins w:id="1224" w:author="Jurídico AFRAC (Lúcia)" w:date="2022-05-09T10:53:00Z"/>
        </w:rPr>
      </w:pPr>
      <w:ins w:id="1225" w:author="Jurídico AFRAC (Lúcia)" w:date="2022-05-09T10:53:00Z">
        <w:r w:rsidRPr="00BF6427">
          <w:t>REQUISITO XVIII</w:t>
        </w:r>
      </w:ins>
    </w:p>
    <w:p w14:paraId="666D58EF" w14:textId="77777777" w:rsidR="00BF6427" w:rsidRPr="00BF6427" w:rsidRDefault="00BF6427" w:rsidP="00BF6427">
      <w:pPr>
        <w:rPr>
          <w:ins w:id="1226" w:author="Jurídico AFRAC (Lúcia)" w:date="2022-05-09T10:53:00Z"/>
        </w:rPr>
      </w:pPr>
      <w:ins w:id="1227" w:author="Jurídico AFRAC (Lúcia)" w:date="2022-05-09T10:53:00Z">
        <w:r w:rsidRPr="00BF6427">
          <w:t>O PAF-NFC-e deverá utilizar Tabela de Mercadorias específica para combustíveis, sem prejuízo da tabela prevista no Requisito VI deste Anexo, contendo no mínimo os seguintes campos:</w:t>
        </w:r>
      </w:ins>
    </w:p>
    <w:p w14:paraId="0BF9A5F7" w14:textId="77777777" w:rsidR="00BF6427" w:rsidRPr="00BF6427" w:rsidRDefault="00BF6427" w:rsidP="00BF6427">
      <w:pPr>
        <w:rPr>
          <w:ins w:id="1228" w:author="Jurídico AFRAC (Lúcia)" w:date="2022-05-09T10:53:00Z"/>
        </w:rPr>
      </w:pPr>
      <w:ins w:id="1229" w:author="Jurídico AFRAC (Lúcia)" w:date="2022-05-09T10:53:00Z">
        <w:r w:rsidRPr="00BF6427">
          <w:t xml:space="preserve">I - </w:t>
        </w:r>
        <w:proofErr w:type="gramStart"/>
        <w:r w:rsidRPr="00BF6427">
          <w:t>o</w:t>
        </w:r>
        <w:proofErr w:type="gramEnd"/>
        <w:r w:rsidRPr="00BF6427">
          <w:t xml:space="preserve"> código de produto atribuído pela Agência Nacional do Petróleo, Biocombustíveis e Gás Natural (ANP), com 09 (nove) caracteres, conforme segue:</w:t>
        </w:r>
      </w:ins>
    </w:p>
    <w:p w14:paraId="03609FBE" w14:textId="77777777" w:rsidR="00BF6427" w:rsidRPr="00BF6427" w:rsidRDefault="00BF6427" w:rsidP="00BF6427">
      <w:pPr>
        <w:rPr>
          <w:ins w:id="1230" w:author="Jurídico AFRAC (Lúcia)" w:date="2022-05-09T10:53:00Z"/>
        </w:rPr>
      </w:pPr>
      <w:ins w:id="1231" w:author="Jurídico AFRAC (Lúcia)" w:date="2022-05-09T10:53:00Z">
        <w:r w:rsidRPr="00BF6427">
          <w:t>220101005 - Gás Natural Veicular</w:t>
        </w:r>
      </w:ins>
    </w:p>
    <w:p w14:paraId="2CDCF98B" w14:textId="77777777" w:rsidR="00BF6427" w:rsidRPr="00BF6427" w:rsidRDefault="00BF6427" w:rsidP="00BF6427">
      <w:pPr>
        <w:rPr>
          <w:ins w:id="1232" w:author="Jurídico AFRAC (Lúcia)" w:date="2022-05-09T10:53:00Z"/>
        </w:rPr>
      </w:pPr>
      <w:ins w:id="1233" w:author="Jurídico AFRAC (Lúcia)" w:date="2022-05-09T10:53:00Z">
        <w:r w:rsidRPr="00BF6427">
          <w:t>320102001 - Gasolina C Comum</w:t>
        </w:r>
      </w:ins>
    </w:p>
    <w:p w14:paraId="345E01D8" w14:textId="77777777" w:rsidR="00BF6427" w:rsidRPr="00BF6427" w:rsidRDefault="00BF6427" w:rsidP="00BF6427">
      <w:pPr>
        <w:rPr>
          <w:ins w:id="1234" w:author="Jurídico AFRAC (Lúcia)" w:date="2022-05-09T10:53:00Z"/>
        </w:rPr>
      </w:pPr>
      <w:ins w:id="1235" w:author="Jurídico AFRAC (Lúcia)" w:date="2022-05-09T10:53:00Z">
        <w:r w:rsidRPr="00BF6427">
          <w:t>320102002 - Gasolina C Aditivada</w:t>
        </w:r>
      </w:ins>
    </w:p>
    <w:p w14:paraId="157985BA" w14:textId="77777777" w:rsidR="00BF6427" w:rsidRPr="00BF6427" w:rsidRDefault="00BF6427" w:rsidP="00BF6427">
      <w:pPr>
        <w:rPr>
          <w:ins w:id="1236" w:author="Jurídico AFRAC (Lúcia)" w:date="2022-05-09T10:53:00Z"/>
        </w:rPr>
      </w:pPr>
      <w:ins w:id="1237" w:author="Jurídico AFRAC (Lúcia)" w:date="2022-05-09T10:53:00Z">
        <w:r w:rsidRPr="00BF6427">
          <w:t>320102003 - Gasolina C Premium</w:t>
        </w:r>
      </w:ins>
    </w:p>
    <w:p w14:paraId="720BE445" w14:textId="77777777" w:rsidR="00BF6427" w:rsidRPr="00BF6427" w:rsidRDefault="00BF6427" w:rsidP="00BF6427">
      <w:pPr>
        <w:rPr>
          <w:ins w:id="1238" w:author="Jurídico AFRAC (Lúcia)" w:date="2022-05-09T10:53:00Z"/>
        </w:rPr>
      </w:pPr>
      <w:ins w:id="1239" w:author="Jurídico AFRAC (Lúcia)" w:date="2022-05-09T10:53:00Z">
        <w:r w:rsidRPr="00BF6427">
          <w:t>410102001 - Querosene Iluminante</w:t>
        </w:r>
      </w:ins>
    </w:p>
    <w:p w14:paraId="4D4111A5" w14:textId="77777777" w:rsidR="00BF6427" w:rsidRPr="00BF6427" w:rsidRDefault="00BF6427" w:rsidP="00BF6427">
      <w:pPr>
        <w:rPr>
          <w:ins w:id="1240" w:author="Jurídico AFRAC (Lúcia)" w:date="2022-05-09T10:53:00Z"/>
        </w:rPr>
      </w:pPr>
      <w:ins w:id="1241" w:author="Jurídico AFRAC (Lúcia)" w:date="2022-05-09T10:53:00Z">
        <w:r w:rsidRPr="00BF6427">
          <w:t>420201001 - Diesel Marítimo</w:t>
        </w:r>
      </w:ins>
    </w:p>
    <w:p w14:paraId="544EB40B" w14:textId="77777777" w:rsidR="00BF6427" w:rsidRPr="00BF6427" w:rsidRDefault="00BF6427" w:rsidP="00BF6427">
      <w:pPr>
        <w:rPr>
          <w:ins w:id="1242" w:author="Jurídico AFRAC (Lúcia)" w:date="2022-05-09T10:53:00Z"/>
        </w:rPr>
      </w:pPr>
      <w:ins w:id="1243" w:author="Jurídico AFRAC (Lúcia)" w:date="2022-05-09T10:53:00Z">
        <w:r w:rsidRPr="00BF6427">
          <w:t>810101001 - Etanol Hidratado Comum</w:t>
        </w:r>
      </w:ins>
    </w:p>
    <w:p w14:paraId="6A5DE050" w14:textId="77777777" w:rsidR="00BF6427" w:rsidRPr="00BF6427" w:rsidRDefault="00BF6427" w:rsidP="00BF6427">
      <w:pPr>
        <w:rPr>
          <w:ins w:id="1244" w:author="Jurídico AFRAC (Lúcia)" w:date="2022-05-09T10:53:00Z"/>
        </w:rPr>
      </w:pPr>
      <w:ins w:id="1245" w:author="Jurídico AFRAC (Lúcia)" w:date="2022-05-09T10:53:00Z">
        <w:r w:rsidRPr="00BF6427">
          <w:t>810101002 - Etanol Hidratado Aditivado</w:t>
        </w:r>
      </w:ins>
    </w:p>
    <w:p w14:paraId="2E73407E" w14:textId="77777777" w:rsidR="00BF6427" w:rsidRPr="00BF6427" w:rsidRDefault="00BF6427" w:rsidP="00BF6427">
      <w:pPr>
        <w:rPr>
          <w:ins w:id="1246" w:author="Jurídico AFRAC (Lúcia)" w:date="2022-05-09T10:53:00Z"/>
        </w:rPr>
      </w:pPr>
      <w:ins w:id="1247" w:author="Jurídico AFRAC (Lúcia)" w:date="2022-05-09T10:53:00Z">
        <w:r w:rsidRPr="00BF6427">
          <w:t>820101012 - Diesel B S500 Comum</w:t>
        </w:r>
      </w:ins>
    </w:p>
    <w:p w14:paraId="167DFD0A" w14:textId="77777777" w:rsidR="00BF6427" w:rsidRPr="00BF6427" w:rsidRDefault="00BF6427" w:rsidP="00BF6427">
      <w:pPr>
        <w:rPr>
          <w:ins w:id="1248" w:author="Jurídico AFRAC (Lúcia)" w:date="2022-05-09T10:53:00Z"/>
        </w:rPr>
      </w:pPr>
      <w:ins w:id="1249" w:author="Jurídico AFRAC (Lúcia)" w:date="2022-05-09T10:53:00Z">
        <w:r w:rsidRPr="00BF6427">
          <w:t>820101013 - Diesel B S500 Aditivado</w:t>
        </w:r>
      </w:ins>
    </w:p>
    <w:p w14:paraId="7A61253F" w14:textId="77777777" w:rsidR="00BF6427" w:rsidRPr="00BF6427" w:rsidRDefault="00BF6427" w:rsidP="00BF6427">
      <w:pPr>
        <w:rPr>
          <w:ins w:id="1250" w:author="Jurídico AFRAC (Lúcia)" w:date="2022-05-09T10:53:00Z"/>
        </w:rPr>
      </w:pPr>
      <w:ins w:id="1251" w:author="Jurídico AFRAC (Lúcia)" w:date="2022-05-09T10:53:00Z">
        <w:r w:rsidRPr="00BF6427">
          <w:t>820101033 - Diesel B S10 Aditivado</w:t>
        </w:r>
      </w:ins>
    </w:p>
    <w:p w14:paraId="7BDEE010" w14:textId="77777777" w:rsidR="00BF6427" w:rsidRPr="00BF6427" w:rsidRDefault="00BF6427" w:rsidP="00BF6427">
      <w:pPr>
        <w:rPr>
          <w:ins w:id="1252" w:author="Jurídico AFRAC (Lúcia)" w:date="2022-05-09T10:53:00Z"/>
        </w:rPr>
      </w:pPr>
      <w:ins w:id="1253" w:author="Jurídico AFRAC (Lúcia)" w:date="2022-05-09T10:53:00Z">
        <w:r w:rsidRPr="00BF6427">
          <w:t>820101034 - Diesel B S10 Comum</w:t>
        </w:r>
      </w:ins>
    </w:p>
    <w:p w14:paraId="3046C185" w14:textId="77777777" w:rsidR="00BF6427" w:rsidRPr="00BF6427" w:rsidRDefault="00BF6427" w:rsidP="00BF6427">
      <w:pPr>
        <w:rPr>
          <w:ins w:id="1254" w:author="Jurídico AFRAC (Lúcia)" w:date="2022-05-09T10:53:00Z"/>
        </w:rPr>
      </w:pPr>
      <w:ins w:id="1255" w:author="Jurídico AFRAC (Lúcia)" w:date="2022-05-09T10:53:00Z">
        <w:r w:rsidRPr="00BF6427">
          <w:t xml:space="preserve">II - </w:t>
        </w:r>
        <w:proofErr w:type="gramStart"/>
        <w:r w:rsidRPr="00BF6427">
          <w:t>o</w:t>
        </w:r>
        <w:proofErr w:type="gramEnd"/>
        <w:r w:rsidRPr="00BF6427">
          <w:t xml:space="preserve"> código de classificação pela Nomenclatura Comum do Mercosul/Sistema Harmonizado (NCM/SH), com 08 (oito) caracteres;</w:t>
        </w:r>
      </w:ins>
    </w:p>
    <w:p w14:paraId="257AE0F6" w14:textId="77777777" w:rsidR="00BF6427" w:rsidRPr="00BF6427" w:rsidRDefault="00BF6427" w:rsidP="00BF6427">
      <w:pPr>
        <w:rPr>
          <w:ins w:id="1256" w:author="Jurídico AFRAC (Lúcia)" w:date="2022-05-09T10:53:00Z"/>
        </w:rPr>
      </w:pPr>
      <w:ins w:id="1257" w:author="Jurídico AFRAC (Lúcia)" w:date="2022-05-09T10:53:00Z">
        <w:r w:rsidRPr="00BF6427">
          <w:t>III - a descrição do tipo de combustível;</w:t>
        </w:r>
      </w:ins>
    </w:p>
    <w:p w14:paraId="76150871" w14:textId="77777777" w:rsidR="00BF6427" w:rsidRPr="00BF6427" w:rsidRDefault="00BF6427" w:rsidP="00BF6427">
      <w:pPr>
        <w:rPr>
          <w:ins w:id="1258" w:author="Jurídico AFRAC (Lúcia)" w:date="2022-05-09T10:53:00Z"/>
        </w:rPr>
      </w:pPr>
      <w:ins w:id="1259" w:author="Jurídico AFRAC (Lúcia)" w:date="2022-05-09T10:53:00Z">
        <w:r w:rsidRPr="00BF6427">
          <w:t xml:space="preserve">IV - </w:t>
        </w:r>
        <w:proofErr w:type="gramStart"/>
        <w:r w:rsidRPr="00BF6427">
          <w:t>a</w:t>
        </w:r>
        <w:proofErr w:type="gramEnd"/>
        <w:r w:rsidRPr="00BF6427">
          <w:t xml:space="preserve"> unidade de medida;</w:t>
        </w:r>
      </w:ins>
    </w:p>
    <w:p w14:paraId="1FF1D768" w14:textId="77777777" w:rsidR="00BF6427" w:rsidRPr="00BF6427" w:rsidRDefault="00BF6427" w:rsidP="00BF6427">
      <w:pPr>
        <w:rPr>
          <w:ins w:id="1260" w:author="Jurídico AFRAC (Lúcia)" w:date="2022-05-09T10:53:00Z"/>
        </w:rPr>
      </w:pPr>
      <w:ins w:id="1261" w:author="Jurídico AFRAC (Lúcia)" w:date="2022-05-09T10:53:00Z">
        <w:r w:rsidRPr="00BF6427">
          <w:t xml:space="preserve">V - </w:t>
        </w:r>
        <w:proofErr w:type="gramStart"/>
        <w:r w:rsidRPr="00BF6427">
          <w:t>o</w:t>
        </w:r>
        <w:proofErr w:type="gramEnd"/>
        <w:r w:rsidRPr="00BF6427">
          <w:t xml:space="preserve"> valor unitário;</w:t>
        </w:r>
      </w:ins>
    </w:p>
    <w:p w14:paraId="1BE16A1B" w14:textId="77777777" w:rsidR="00BF6427" w:rsidRPr="00BF6427" w:rsidRDefault="00BF6427" w:rsidP="00BF6427">
      <w:pPr>
        <w:rPr>
          <w:ins w:id="1262" w:author="Jurídico AFRAC (Lúcia)" w:date="2022-05-09T10:53:00Z"/>
        </w:rPr>
      </w:pPr>
      <w:ins w:id="1263" w:author="Jurídico AFRAC (Lúcia)" w:date="2022-05-09T10:53:00Z">
        <w:r w:rsidRPr="00BF6427">
          <w:t xml:space="preserve">VI - </w:t>
        </w:r>
        <w:proofErr w:type="gramStart"/>
        <w:r w:rsidRPr="00BF6427">
          <w:t>o</w:t>
        </w:r>
        <w:proofErr w:type="gramEnd"/>
        <w:r w:rsidRPr="00BF6427">
          <w:t xml:space="preserve"> indicador da situação tributária; e</w:t>
        </w:r>
      </w:ins>
    </w:p>
    <w:p w14:paraId="31B03F90" w14:textId="77777777" w:rsidR="00BF6427" w:rsidRPr="00BF6427" w:rsidRDefault="00BF6427" w:rsidP="00BF6427">
      <w:pPr>
        <w:rPr>
          <w:ins w:id="1264" w:author="Jurídico AFRAC (Lúcia)" w:date="2022-05-09T10:53:00Z"/>
        </w:rPr>
      </w:pPr>
      <w:ins w:id="1265" w:author="Jurídico AFRAC (Lúcia)" w:date="2022-05-09T10:53:00Z">
        <w:r w:rsidRPr="00BF6427">
          <w:t>VII - o indicador de arredondamento ou truncamento (IAT), devendo ser utilizado o indicador "A" para arredondamento ou "T" para truncamento.</w:t>
        </w:r>
      </w:ins>
    </w:p>
    <w:p w14:paraId="5183422A" w14:textId="77777777" w:rsidR="00BF6427" w:rsidRPr="00BF6427" w:rsidRDefault="00BF6427" w:rsidP="00BF6427">
      <w:pPr>
        <w:rPr>
          <w:ins w:id="1266" w:author="Jurídico AFRAC (Lúcia)" w:date="2022-05-09T10:53:00Z"/>
        </w:rPr>
      </w:pPr>
      <w:ins w:id="1267" w:author="Jurídico AFRAC (Lúcia)" w:date="2022-05-09T10:53:00Z">
        <w:r w:rsidRPr="00BF6427">
          <w:t>REQUISITO XIX</w:t>
        </w:r>
      </w:ins>
    </w:p>
    <w:p w14:paraId="338E30B5" w14:textId="77777777" w:rsidR="00BF6427" w:rsidRPr="00BF6427" w:rsidRDefault="00BF6427" w:rsidP="00BF6427">
      <w:pPr>
        <w:rPr>
          <w:ins w:id="1268" w:author="Jurídico AFRAC (Lúcia)" w:date="2022-05-09T10:53:00Z"/>
        </w:rPr>
      </w:pPr>
      <w:ins w:id="1269" w:author="Jurídico AFRAC (Lúcia)" w:date="2022-05-09T10:53:00Z">
        <w:r w:rsidRPr="00BF6427">
          <w:t>O PAF-NFC-e deverá:</w:t>
        </w:r>
      </w:ins>
    </w:p>
    <w:p w14:paraId="70EF555C" w14:textId="77777777" w:rsidR="00BF6427" w:rsidRPr="00BF6427" w:rsidRDefault="00BF6427" w:rsidP="00BF6427">
      <w:pPr>
        <w:rPr>
          <w:ins w:id="1270" w:author="Jurídico AFRAC (Lúcia)" w:date="2022-05-09T10:53:00Z"/>
        </w:rPr>
      </w:pPr>
      <w:ins w:id="1271" w:author="Jurídico AFRAC (Lúcia)" w:date="2022-05-09T10:53:00Z">
        <w:r w:rsidRPr="00BF6427">
          <w:t xml:space="preserve">I - </w:t>
        </w:r>
        <w:proofErr w:type="gramStart"/>
        <w:r w:rsidRPr="00BF6427">
          <w:t>possibilitar</w:t>
        </w:r>
        <w:proofErr w:type="gramEnd"/>
        <w:r w:rsidRPr="00BF6427">
          <w:t xml:space="preserve"> a inclusão dos dados necessários à identificação do consumidor ou adquirente do combustível, bem como a informação da placa e quilometragem do veículo, ou, </w:t>
        </w:r>
        <w:proofErr w:type="spellStart"/>
        <w:r w:rsidRPr="00BF6427">
          <w:t>tratandose</w:t>
        </w:r>
        <w:proofErr w:type="spellEnd"/>
        <w:r w:rsidRPr="00BF6427">
          <w:t xml:space="preserve"> de máquina ou equipamento, do respectivo código de identificação e valor do </w:t>
        </w:r>
        <w:proofErr w:type="spellStart"/>
        <w:r w:rsidRPr="00BF6427">
          <w:t>horímetro</w:t>
        </w:r>
        <w:proofErr w:type="spellEnd"/>
        <w:r w:rsidRPr="00BF6427">
          <w:t>;</w:t>
        </w:r>
      </w:ins>
    </w:p>
    <w:p w14:paraId="28AAA0CF" w14:textId="77777777" w:rsidR="00BF6427" w:rsidRPr="00BF6427" w:rsidRDefault="00BF6427" w:rsidP="00BF6427">
      <w:pPr>
        <w:rPr>
          <w:ins w:id="1272" w:author="Jurídico AFRAC (Lúcia)" w:date="2022-05-09T10:53:00Z"/>
        </w:rPr>
      </w:pPr>
      <w:ins w:id="1273" w:author="Jurídico AFRAC (Lúcia)" w:date="2022-05-09T10:53:00Z">
        <w:r w:rsidRPr="00BF6427">
          <w:lastRenderedPageBreak/>
          <w:t xml:space="preserve">II - </w:t>
        </w:r>
        <w:proofErr w:type="gramStart"/>
        <w:r w:rsidRPr="00BF6427">
          <w:t>determinar</w:t>
        </w:r>
        <w:proofErr w:type="gramEnd"/>
        <w:r w:rsidRPr="00BF6427">
          <w:t xml:space="preserve"> automaticamente o modelo do </w:t>
        </w:r>
        <w:proofErr w:type="spellStart"/>
        <w:r w:rsidRPr="00BF6427">
          <w:t>DF-e</w:t>
        </w:r>
        <w:proofErr w:type="spellEnd"/>
        <w:r w:rsidRPr="00BF6427">
          <w:t xml:space="preserve"> a ser emitido para cada abastecimento realizado pelos bicos de descarga, sem possibilidade de alteração pelo usuário, conforme segue:</w:t>
        </w:r>
      </w:ins>
    </w:p>
    <w:p w14:paraId="34E7FEBD" w14:textId="77777777" w:rsidR="00BF6427" w:rsidRPr="00BF6427" w:rsidRDefault="00BF6427" w:rsidP="00BF6427">
      <w:pPr>
        <w:rPr>
          <w:ins w:id="1274" w:author="Jurídico AFRAC (Lúcia)" w:date="2022-05-09T10:53:00Z"/>
        </w:rPr>
      </w:pPr>
      <w:ins w:id="1275" w:author="Jurídico AFRAC (Lúcia)" w:date="2022-05-09T10:53:00Z">
        <w:r w:rsidRPr="00BF6427">
          <w:t>a) Nota Fiscal de Consumidor eletrônica (NFC-e), na saída de combustível destinado a pessoa natural, assim considerados os abastecimentos sem identificação do consumidor ou com identificação pelo número de inscrição no Cadastro de Pessoas Físicas (CPF);</w:t>
        </w:r>
      </w:ins>
    </w:p>
    <w:p w14:paraId="432474D2" w14:textId="77777777" w:rsidR="00BF6427" w:rsidRPr="00BF6427" w:rsidRDefault="00BF6427" w:rsidP="00BF6427">
      <w:pPr>
        <w:rPr>
          <w:ins w:id="1276" w:author="Jurídico AFRAC (Lúcia)" w:date="2022-05-09T10:53:00Z"/>
        </w:rPr>
      </w:pPr>
      <w:ins w:id="1277" w:author="Jurídico AFRAC (Lúcia)" w:date="2022-05-09T10:53:00Z">
        <w:r w:rsidRPr="00BF6427">
          <w:t>b) Nota Fiscal eletrônica (NF-e), na saída de combustível destinado a pessoa jurídica ou a pessoa natural inscrita como contribuinte do imposto, assim considerados os abastecimentos com identificação do consumidor ou adquirente pelo número de inscrição no Cadastro Nacional de Pessoas Jurídicas (CNPJ), ou pelo número de inscrição no CPF mais o número de inscrição no Cadastro de Produtor Primário (CPP) ou cadastro equivalente;</w:t>
        </w:r>
      </w:ins>
    </w:p>
    <w:p w14:paraId="68A28629" w14:textId="77777777" w:rsidR="00BF6427" w:rsidRPr="00BF6427" w:rsidRDefault="00BF6427" w:rsidP="00BF6427">
      <w:pPr>
        <w:rPr>
          <w:ins w:id="1278" w:author="Jurídico AFRAC (Lúcia)" w:date="2022-05-09T10:53:00Z"/>
        </w:rPr>
      </w:pPr>
      <w:ins w:id="1279" w:author="Jurídico AFRAC (Lúcia)" w:date="2022-05-09T10:53:00Z">
        <w:r w:rsidRPr="00BF6427">
          <w:t xml:space="preserve">III - incorporar automaticamente no </w:t>
        </w:r>
        <w:proofErr w:type="spellStart"/>
        <w:r w:rsidRPr="00BF6427">
          <w:t>DF-e</w:t>
        </w:r>
        <w:proofErr w:type="spellEnd"/>
        <w:r w:rsidRPr="00BF6427">
          <w:t xml:space="preserve"> as informações do "Grupo LA - Detalhamento Específico de Combustíveis", conforme previsto no Manual de Orientação do Contribuinte (MOC), Anexo I - Leiaute e Regras de Validação da NF-e e da NFC-e;</w:t>
        </w:r>
      </w:ins>
    </w:p>
    <w:p w14:paraId="3E01C5FC" w14:textId="77777777" w:rsidR="00BF6427" w:rsidRPr="00BF6427" w:rsidRDefault="00BF6427" w:rsidP="00BF6427">
      <w:pPr>
        <w:rPr>
          <w:ins w:id="1280" w:author="Jurídico AFRAC (Lúcia)" w:date="2022-05-09T10:53:00Z"/>
        </w:rPr>
      </w:pPr>
      <w:ins w:id="1281" w:author="Jurídico AFRAC (Lúcia)" w:date="2022-05-09T10:53:00Z">
        <w:r w:rsidRPr="00BF6427">
          <w:t xml:space="preserve">IV - </w:t>
        </w:r>
        <w:proofErr w:type="gramStart"/>
        <w:r w:rsidRPr="00BF6427">
          <w:t>incorporar</w:t>
        </w:r>
        <w:proofErr w:type="gramEnd"/>
        <w:r w:rsidRPr="00BF6427">
          <w:t xml:space="preserve"> automaticamente no campo "</w:t>
        </w:r>
        <w:proofErr w:type="spellStart"/>
        <w:r w:rsidRPr="00BF6427">
          <w:t>infAdProd</w:t>
        </w:r>
        <w:proofErr w:type="spellEnd"/>
        <w:r w:rsidRPr="00BF6427">
          <w:t xml:space="preserve">" do </w:t>
        </w:r>
        <w:proofErr w:type="spellStart"/>
        <w:r w:rsidRPr="00BF6427">
          <w:t>DF-e</w:t>
        </w:r>
        <w:proofErr w:type="spellEnd"/>
        <w:r w:rsidRPr="00BF6427">
          <w:t>, para cada item de combustível, as informações relativas ao instante de tempo de finalização do abastecimento, da seguinte forma:</w:t>
        </w:r>
      </w:ins>
    </w:p>
    <w:p w14:paraId="65152E62" w14:textId="77777777" w:rsidR="00BF6427" w:rsidRPr="00BF6427" w:rsidRDefault="00BF6427" w:rsidP="00BF6427">
      <w:pPr>
        <w:rPr>
          <w:ins w:id="1282" w:author="Jurídico AFRAC (Lúcia)" w:date="2022-05-09T10:53:00Z"/>
        </w:rPr>
      </w:pPr>
      <w:ins w:id="1283" w:author="Jurídico AFRAC (Lúcia)" w:date="2022-05-09T10:53:00Z">
        <w:r w:rsidRPr="00BF6427">
          <w:t xml:space="preserve">a) a expressão "#DATA#", seguida da data de finalização do abastecimento, no formato </w:t>
        </w:r>
        <w:proofErr w:type="spellStart"/>
        <w:r w:rsidRPr="00BF6427">
          <w:t>aaaamm-dd</w:t>
        </w:r>
        <w:proofErr w:type="spellEnd"/>
        <w:r w:rsidRPr="00BF6427">
          <w:t>;</w:t>
        </w:r>
      </w:ins>
    </w:p>
    <w:p w14:paraId="78A15DA2" w14:textId="77777777" w:rsidR="00BF6427" w:rsidRPr="00BF6427" w:rsidRDefault="00BF6427" w:rsidP="00BF6427">
      <w:pPr>
        <w:rPr>
          <w:ins w:id="1284" w:author="Jurídico AFRAC (Lúcia)" w:date="2022-05-09T10:53:00Z"/>
        </w:rPr>
      </w:pPr>
      <w:ins w:id="1285" w:author="Jurídico AFRAC (Lúcia)" w:date="2022-05-09T10:53:00Z">
        <w:r w:rsidRPr="00BF6427">
          <w:t xml:space="preserve">b) a expressão "#HORA#", seguida da hora de finalização do abastecimento, com precisão de segundos, no formato </w:t>
        </w:r>
        <w:proofErr w:type="spellStart"/>
        <w:r w:rsidRPr="00BF6427">
          <w:t>hh:mm:ss</w:t>
        </w:r>
        <w:proofErr w:type="spellEnd"/>
        <w:r w:rsidRPr="00BF6427">
          <w:t>, seguido da expressão "#".</w:t>
        </w:r>
      </w:ins>
    </w:p>
    <w:p w14:paraId="61920F9A" w14:textId="77777777" w:rsidR="00BF6427" w:rsidRPr="00BF6427" w:rsidRDefault="00BF6427" w:rsidP="00BF6427">
      <w:pPr>
        <w:rPr>
          <w:ins w:id="1286" w:author="Jurídico AFRAC (Lúcia)" w:date="2022-05-09T10:53:00Z"/>
        </w:rPr>
      </w:pPr>
      <w:ins w:id="1287" w:author="Jurídico AFRAC (Lúcia)" w:date="2022-05-09T10:53:00Z">
        <w:r w:rsidRPr="00BF6427">
          <w:t>Exemplo:</w:t>
        </w:r>
      </w:ins>
    </w:p>
    <w:p w14:paraId="3B6D7B9C" w14:textId="77777777" w:rsidR="00BF6427" w:rsidRPr="00BF6427" w:rsidRDefault="00BF6427" w:rsidP="00BF6427">
      <w:pPr>
        <w:rPr>
          <w:ins w:id="1288" w:author="Jurídico AFRAC (Lúcia)" w:date="2022-05-09T10:53:00Z"/>
        </w:rPr>
      </w:pPr>
      <w:ins w:id="1289" w:author="Jurídico AFRAC (Lúcia)" w:date="2022-05-09T10:53:00Z">
        <w:r w:rsidRPr="00BF6427">
          <w:t>#DATA#2021-10-19#HORA#14:15:22#</w:t>
        </w:r>
      </w:ins>
    </w:p>
    <w:p w14:paraId="722BE264" w14:textId="77777777" w:rsidR="00BF6427" w:rsidRPr="00BF6427" w:rsidRDefault="00BF6427" w:rsidP="00BF6427">
      <w:pPr>
        <w:rPr>
          <w:ins w:id="1290" w:author="Jurídico AFRAC (Lúcia)" w:date="2022-05-09T10:53:00Z"/>
        </w:rPr>
      </w:pPr>
      <w:ins w:id="1291" w:author="Jurídico AFRAC (Lúcia)" w:date="2022-05-09T10:53:00Z">
        <w:r w:rsidRPr="00BF6427">
          <w:t>§ 1º Na hipótese da alínea "a" do inciso II deste Requisito deverá ser emitida NFC-e, com CFOP 5.656 - Venda de combustível ou lubrificante adquirido ou recebido de terceiros destinado a consumidor ou usuário final, e gerado o DANFE NFC-e.</w:t>
        </w:r>
      </w:ins>
    </w:p>
    <w:p w14:paraId="1899048D" w14:textId="77777777" w:rsidR="00BF6427" w:rsidRPr="00BF6427" w:rsidRDefault="00BF6427" w:rsidP="00BF6427">
      <w:pPr>
        <w:rPr>
          <w:ins w:id="1292" w:author="Jurídico AFRAC (Lúcia)" w:date="2022-05-09T10:53:00Z"/>
        </w:rPr>
      </w:pPr>
      <w:ins w:id="1293" w:author="Jurídico AFRAC (Lúcia)" w:date="2022-05-09T10:53:00Z">
        <w:r w:rsidRPr="00BF6427">
          <w:t>§ 2º Na hipótese da alínea "b" do inciso II deste Requisito deverá ser emitida NF-e, com CFOP 5.656 - Venda de combustível ou lubrificante adquirido ou recebido de terceiros destinado a consumidor ou usuário final ou 5.667 - Venda de combustível ou lubrificante a consumidor ou usuário final estabelecido em outra Unidade da Federação, e gerado o DANFE NF-e, e, se necessário, impresso o DANFE-Simplificado com uso de impressora e papel destinados ao DANFE NFC-e.</w:t>
        </w:r>
      </w:ins>
    </w:p>
    <w:p w14:paraId="41505031" w14:textId="77777777" w:rsidR="00BF6427" w:rsidRPr="00BF6427" w:rsidRDefault="00BF6427" w:rsidP="00BF6427">
      <w:pPr>
        <w:rPr>
          <w:ins w:id="1294" w:author="Jurídico AFRAC (Lúcia)" w:date="2022-05-09T10:53:00Z"/>
        </w:rPr>
      </w:pPr>
      <w:ins w:id="1295" w:author="Jurídico AFRAC (Lúcia)" w:date="2022-05-09T10:53:00Z">
        <w:r w:rsidRPr="00BF6427">
          <w:t>§ 3º A incorporação das informações no campo "</w:t>
        </w:r>
        <w:proofErr w:type="spellStart"/>
        <w:r w:rsidRPr="00BF6427">
          <w:t>infAdProd</w:t>
        </w:r>
        <w:proofErr w:type="spellEnd"/>
        <w:r w:rsidRPr="00BF6427">
          <w:t>", de que trata o inciso IV deste Requisito, deve preceder a inclusão de quaisquer outros dados ou informações de interesse do contribuinte ou previstos na legislação tributária.</w:t>
        </w:r>
      </w:ins>
    </w:p>
    <w:p w14:paraId="41213FC4" w14:textId="77777777" w:rsidR="00BF6427" w:rsidRPr="00BF6427" w:rsidRDefault="00BF6427" w:rsidP="00BF6427">
      <w:pPr>
        <w:rPr>
          <w:ins w:id="1296" w:author="Jurídico AFRAC (Lúcia)" w:date="2022-05-09T10:53:00Z"/>
        </w:rPr>
      </w:pPr>
      <w:ins w:id="1297" w:author="Jurídico AFRAC (Lúcia)" w:date="2022-05-09T10:53:00Z">
        <w:r w:rsidRPr="00BF6427">
          <w:t xml:space="preserve">§ 4º Ocorrendo o cancelamento do </w:t>
        </w:r>
        <w:proofErr w:type="spellStart"/>
        <w:r w:rsidRPr="00BF6427">
          <w:t>DF-e</w:t>
        </w:r>
        <w:proofErr w:type="spellEnd"/>
        <w:r w:rsidRPr="00BF6427">
          <w:t xml:space="preserve"> relativo a qualquer abastecimento realizado, observados </w:t>
        </w:r>
        <w:proofErr w:type="gramStart"/>
        <w:r w:rsidRPr="00BF6427">
          <w:t>o prazos</w:t>
        </w:r>
        <w:proofErr w:type="gramEnd"/>
        <w:r w:rsidRPr="00BF6427">
          <w:t xml:space="preserve"> e condições previstos na legislação tributária, o PAF-NFC-e deverá:</w:t>
        </w:r>
      </w:ins>
    </w:p>
    <w:p w14:paraId="3398257C" w14:textId="77777777" w:rsidR="00BF6427" w:rsidRPr="00BF6427" w:rsidRDefault="00BF6427" w:rsidP="00BF6427">
      <w:pPr>
        <w:rPr>
          <w:ins w:id="1298" w:author="Jurídico AFRAC (Lúcia)" w:date="2022-05-09T10:53:00Z"/>
        </w:rPr>
      </w:pPr>
      <w:ins w:id="1299" w:author="Jurídico AFRAC (Lúcia)" w:date="2022-05-09T10:53:00Z">
        <w:r w:rsidRPr="00BF6427">
          <w:t xml:space="preserve">I - </w:t>
        </w:r>
        <w:proofErr w:type="gramStart"/>
        <w:r w:rsidRPr="00BF6427">
          <w:t>restituir</w:t>
        </w:r>
        <w:proofErr w:type="gramEnd"/>
        <w:r w:rsidRPr="00BF6427">
          <w:t xml:space="preserve"> ao respectivo registro de abastecimento o status inicial "PENDENTE".</w:t>
        </w:r>
      </w:ins>
    </w:p>
    <w:p w14:paraId="6EE2D35F" w14:textId="77777777" w:rsidR="00BF6427" w:rsidRPr="00BF6427" w:rsidRDefault="00BF6427" w:rsidP="00BF6427">
      <w:pPr>
        <w:rPr>
          <w:ins w:id="1300" w:author="Jurídico AFRAC (Lúcia)" w:date="2022-05-09T10:53:00Z"/>
        </w:rPr>
      </w:pPr>
      <w:ins w:id="1301" w:author="Jurídico AFRAC (Lúcia)" w:date="2022-05-09T10:53:00Z">
        <w:r w:rsidRPr="00BF6427">
          <w:lastRenderedPageBreak/>
          <w:t xml:space="preserve">II - </w:t>
        </w:r>
        <w:proofErr w:type="gramStart"/>
        <w:r w:rsidRPr="00BF6427">
          <w:t>desconsiderar</w:t>
        </w:r>
        <w:proofErr w:type="gramEnd"/>
        <w:r w:rsidRPr="00BF6427">
          <w:t xml:space="preserve">, para todos os efeitos, os valores e as quantidades consignadas no </w:t>
        </w:r>
        <w:proofErr w:type="spellStart"/>
        <w:r w:rsidRPr="00BF6427">
          <w:t>DF-e</w:t>
        </w:r>
        <w:proofErr w:type="spellEnd"/>
        <w:r w:rsidRPr="00BF6427">
          <w:t xml:space="preserve"> cancelado, especialmente quanto à baixa dos estoques e à totalização dos abastecimentos do respectivo bico.</w:t>
        </w:r>
      </w:ins>
    </w:p>
    <w:p w14:paraId="0ED3CEBD" w14:textId="77777777" w:rsidR="00BF6427" w:rsidRPr="00BF6427" w:rsidRDefault="00BF6427" w:rsidP="00BF6427">
      <w:pPr>
        <w:rPr>
          <w:ins w:id="1302" w:author="Jurídico AFRAC (Lúcia)" w:date="2022-05-09T10:53:00Z"/>
        </w:rPr>
      </w:pPr>
      <w:ins w:id="1303" w:author="Jurídico AFRAC (Lúcia)" w:date="2022-05-09T10:53:00Z">
        <w:r w:rsidRPr="00BF6427">
          <w:t>REQUISITO XX</w:t>
        </w:r>
      </w:ins>
    </w:p>
    <w:p w14:paraId="6EAED970" w14:textId="77777777" w:rsidR="00BF6427" w:rsidRPr="00BF6427" w:rsidRDefault="00BF6427" w:rsidP="00BF6427">
      <w:pPr>
        <w:rPr>
          <w:ins w:id="1304" w:author="Jurídico AFRAC (Lúcia)" w:date="2022-05-09T10:53:00Z"/>
        </w:rPr>
      </w:pPr>
      <w:ins w:id="1305" w:author="Jurídico AFRAC (Lúcia)" w:date="2022-05-09T10:53:00Z">
        <w:r w:rsidRPr="00BF6427">
          <w:t>O PAF-NFC-e deverá:</w:t>
        </w:r>
      </w:ins>
    </w:p>
    <w:p w14:paraId="44D8810B" w14:textId="77777777" w:rsidR="00BF6427" w:rsidRPr="00BF6427" w:rsidRDefault="00BF6427" w:rsidP="00BF6427">
      <w:pPr>
        <w:rPr>
          <w:ins w:id="1306" w:author="Jurídico AFRAC (Lúcia)" w:date="2022-05-09T10:53:00Z"/>
        </w:rPr>
      </w:pPr>
      <w:ins w:id="1307" w:author="Jurídico AFRAC (Lúcia)" w:date="2022-05-09T10:53:00Z">
        <w:r w:rsidRPr="00BF6427">
          <w:t xml:space="preserve">I - </w:t>
        </w:r>
        <w:proofErr w:type="gramStart"/>
        <w:r w:rsidRPr="00BF6427">
          <w:t>comandar</w:t>
        </w:r>
        <w:proofErr w:type="gramEnd"/>
        <w:r w:rsidRPr="00BF6427">
          <w:t xml:space="preserve"> automaticamente a totalização diária do volume das saídas de combustível, por bico, e a realização da consistência dos </w:t>
        </w:r>
        <w:proofErr w:type="spellStart"/>
        <w:r w:rsidRPr="00BF6427">
          <w:t>encerrantes</w:t>
        </w:r>
        <w:proofErr w:type="spellEnd"/>
        <w:r w:rsidRPr="00BF6427">
          <w:t xml:space="preserve">, antes da emissão do primeiro </w:t>
        </w:r>
        <w:proofErr w:type="spellStart"/>
        <w:r w:rsidRPr="00BF6427">
          <w:t>DF-e</w:t>
        </w:r>
        <w:proofErr w:type="spellEnd"/>
        <w:r w:rsidRPr="00BF6427">
          <w:t xml:space="preserve"> emitido após às 23:59:59hs do dia do movimento;</w:t>
        </w:r>
      </w:ins>
    </w:p>
    <w:p w14:paraId="40DB5771" w14:textId="77777777" w:rsidR="00BF6427" w:rsidRPr="00BF6427" w:rsidRDefault="00BF6427" w:rsidP="00BF6427">
      <w:pPr>
        <w:rPr>
          <w:ins w:id="1308" w:author="Jurídico AFRAC (Lúcia)" w:date="2022-05-09T10:53:00Z"/>
        </w:rPr>
      </w:pPr>
      <w:ins w:id="1309" w:author="Jurídico AFRAC (Lúcia)" w:date="2022-05-09T10:53:00Z">
        <w:r w:rsidRPr="00BF6427">
          <w:t xml:space="preserve">II - </w:t>
        </w:r>
        <w:proofErr w:type="gramStart"/>
        <w:r w:rsidRPr="00BF6427">
          <w:t>comandar</w:t>
        </w:r>
        <w:proofErr w:type="gramEnd"/>
        <w:r w:rsidRPr="00BF6427">
          <w:t xml:space="preserve"> automaticamente a emissão de uma NFC-e para cada volume remanescente positivo maior que 0,50 (cinquenta centésimos) de litro, apurado por ocasião da consistência dos </w:t>
        </w:r>
        <w:proofErr w:type="spellStart"/>
        <w:r w:rsidRPr="00BF6427">
          <w:t>encerrantes</w:t>
        </w:r>
        <w:proofErr w:type="spellEnd"/>
        <w:r w:rsidRPr="00BF6427">
          <w:t xml:space="preserve"> prevista no inciso I deste Requisito, mediante aplicação da fórmula "VR = EF - EI - VTADF - VTAFE - VTAP - VEIT ", onde:</w:t>
        </w:r>
      </w:ins>
    </w:p>
    <w:p w14:paraId="39B658BA" w14:textId="77777777" w:rsidR="00BF6427" w:rsidRPr="00BF6427" w:rsidRDefault="00BF6427" w:rsidP="00BF6427">
      <w:pPr>
        <w:rPr>
          <w:ins w:id="1310" w:author="Jurídico AFRAC (Lúcia)" w:date="2022-05-09T10:53:00Z"/>
        </w:rPr>
      </w:pPr>
      <w:ins w:id="1311" w:author="Jurídico AFRAC (Lúcia)" w:date="2022-05-09T10:53:00Z">
        <w:r w:rsidRPr="00BF6427">
          <w:t xml:space="preserve">a) VR: volume remanescente, correspondente à quantidade de saída de combustível que, por qualquer motivo, não tenha sido capturada nem contemplada com a emissão de </w:t>
        </w:r>
        <w:proofErr w:type="spellStart"/>
        <w:r w:rsidRPr="00BF6427">
          <w:t>DF-e</w:t>
        </w:r>
        <w:proofErr w:type="spellEnd"/>
        <w:r w:rsidRPr="00BF6427">
          <w:t>;</w:t>
        </w:r>
      </w:ins>
    </w:p>
    <w:p w14:paraId="2376A6C6" w14:textId="77777777" w:rsidR="00BF6427" w:rsidRPr="00BF6427" w:rsidRDefault="00BF6427" w:rsidP="00BF6427">
      <w:pPr>
        <w:rPr>
          <w:ins w:id="1312" w:author="Jurídico AFRAC (Lúcia)" w:date="2022-05-09T10:53:00Z"/>
        </w:rPr>
      </w:pPr>
      <w:ins w:id="1313" w:author="Jurídico AFRAC (Lúcia)" w:date="2022-05-09T10:53:00Z">
        <w:r w:rsidRPr="00BF6427">
          <w:t xml:space="preserve">b) EF: valor do </w:t>
        </w:r>
        <w:proofErr w:type="spellStart"/>
        <w:r w:rsidRPr="00BF6427">
          <w:t>encerrante</w:t>
        </w:r>
        <w:proofErr w:type="spellEnd"/>
        <w:r w:rsidRPr="00BF6427">
          <w:t xml:space="preserve"> final, correspondente ao </w:t>
        </w:r>
        <w:proofErr w:type="spellStart"/>
        <w:r w:rsidRPr="00BF6427">
          <w:t>encerrante</w:t>
        </w:r>
        <w:proofErr w:type="spellEnd"/>
        <w:r w:rsidRPr="00BF6427">
          <w:t xml:space="preserve"> final do último abastecimento efetuado pelo bico até as 23:59:59hs do dia do movimento;</w:t>
        </w:r>
      </w:ins>
    </w:p>
    <w:p w14:paraId="19E8AD2F" w14:textId="77777777" w:rsidR="00BF6427" w:rsidRPr="00BF6427" w:rsidRDefault="00BF6427" w:rsidP="00BF6427">
      <w:pPr>
        <w:rPr>
          <w:ins w:id="1314" w:author="Jurídico AFRAC (Lúcia)" w:date="2022-05-09T10:53:00Z"/>
        </w:rPr>
      </w:pPr>
      <w:ins w:id="1315" w:author="Jurídico AFRAC (Lúcia)" w:date="2022-05-09T10:53:00Z">
        <w:r w:rsidRPr="00BF6427">
          <w:t xml:space="preserve">c) EI: valor do </w:t>
        </w:r>
        <w:proofErr w:type="spellStart"/>
        <w:r w:rsidRPr="00BF6427">
          <w:t>encerrante</w:t>
        </w:r>
        <w:proofErr w:type="spellEnd"/>
        <w:r w:rsidRPr="00BF6427">
          <w:t xml:space="preserve"> inicial, correspondente ao </w:t>
        </w:r>
        <w:proofErr w:type="spellStart"/>
        <w:r w:rsidRPr="00BF6427">
          <w:t>encerrante</w:t>
        </w:r>
        <w:proofErr w:type="spellEnd"/>
        <w:r w:rsidRPr="00BF6427">
          <w:t xml:space="preserve"> inicial do primeiro abastecimento efetuado pelo bico após às 00:00:00hs do dia do movimento;</w:t>
        </w:r>
      </w:ins>
    </w:p>
    <w:p w14:paraId="0E48A0D8" w14:textId="77777777" w:rsidR="00BF6427" w:rsidRPr="00BF6427" w:rsidRDefault="00BF6427" w:rsidP="00BF6427">
      <w:pPr>
        <w:rPr>
          <w:ins w:id="1316" w:author="Jurídico AFRAC (Lúcia)" w:date="2022-05-09T10:53:00Z"/>
        </w:rPr>
      </w:pPr>
      <w:ins w:id="1317" w:author="Jurídico AFRAC (Lúcia)" w:date="2022-05-09T10:53:00Z">
        <w:r w:rsidRPr="00BF6427">
          <w:t xml:space="preserve">d) VTADF: volume total dos abastecimentos realizados entre as 00:00:00hs e as 23:59:59hs do dia do movimento, para os quais tenha sido emitido </w:t>
        </w:r>
        <w:proofErr w:type="spellStart"/>
        <w:r w:rsidRPr="00BF6427">
          <w:t>DF-e</w:t>
        </w:r>
        <w:proofErr w:type="spellEnd"/>
        <w:r w:rsidRPr="00BF6427">
          <w:t>;</w:t>
        </w:r>
      </w:ins>
    </w:p>
    <w:p w14:paraId="134F3DDC" w14:textId="77777777" w:rsidR="00BF6427" w:rsidRPr="00BF6427" w:rsidRDefault="00BF6427" w:rsidP="00BF6427">
      <w:pPr>
        <w:rPr>
          <w:ins w:id="1318" w:author="Jurídico AFRAC (Lúcia)" w:date="2022-05-09T10:53:00Z"/>
        </w:rPr>
      </w:pPr>
      <w:ins w:id="1319" w:author="Jurídico AFRAC (Lúcia)" w:date="2022-05-09T10:53:00Z">
        <w:r w:rsidRPr="00BF6427">
          <w:t>e) VTAFE: volume total dos abastecimentos realizados entre as 00:00:00hs e as 23:59:59hs do dia do movimento, que tenham sido baixados a título de aferição;</w:t>
        </w:r>
      </w:ins>
    </w:p>
    <w:p w14:paraId="6204EE05" w14:textId="77777777" w:rsidR="00BF6427" w:rsidRPr="00BF6427" w:rsidRDefault="00BF6427" w:rsidP="00BF6427">
      <w:pPr>
        <w:rPr>
          <w:ins w:id="1320" w:author="Jurídico AFRAC (Lúcia)" w:date="2022-05-09T10:53:00Z"/>
        </w:rPr>
      </w:pPr>
      <w:ins w:id="1321" w:author="Jurídico AFRAC (Lúcia)" w:date="2022-05-09T10:53:00Z">
        <w:r w:rsidRPr="00BF6427">
          <w:t>f) VTAP: volume total dos abastecimentos realizados entre as 00:00:00hs e as 23:59:59hs do dia do movimento, que estejam com status "PENDENTE" no momento da realização da consistência;</w:t>
        </w:r>
      </w:ins>
    </w:p>
    <w:p w14:paraId="722C327F" w14:textId="77777777" w:rsidR="00BF6427" w:rsidRPr="00BF6427" w:rsidRDefault="00BF6427" w:rsidP="00BF6427">
      <w:pPr>
        <w:rPr>
          <w:ins w:id="1322" w:author="Jurídico AFRAC (Lúcia)" w:date="2022-05-09T10:53:00Z"/>
        </w:rPr>
      </w:pPr>
      <w:ins w:id="1323" w:author="Jurídico AFRAC (Lúcia)" w:date="2022-05-09T10:53:00Z">
        <w:r w:rsidRPr="00BF6427">
          <w:t xml:space="preserve">g) VEIT: valor da variação do </w:t>
        </w:r>
        <w:proofErr w:type="spellStart"/>
        <w:r w:rsidRPr="00BF6427">
          <w:t>encerrante</w:t>
        </w:r>
        <w:proofErr w:type="spellEnd"/>
        <w:r w:rsidRPr="00BF6427">
          <w:t xml:space="preserve"> ocasionada por intervenção técnica ou intercorrência.</w:t>
        </w:r>
      </w:ins>
    </w:p>
    <w:p w14:paraId="249A1592" w14:textId="77777777" w:rsidR="00BF6427" w:rsidRPr="00BF6427" w:rsidRDefault="00BF6427" w:rsidP="00BF6427">
      <w:pPr>
        <w:rPr>
          <w:ins w:id="1324" w:author="Jurídico AFRAC (Lúcia)" w:date="2022-05-09T10:53:00Z"/>
        </w:rPr>
      </w:pPr>
      <w:ins w:id="1325" w:author="Jurídico AFRAC (Lúcia)" w:date="2022-05-09T10:53:00Z">
        <w:r w:rsidRPr="00BF6427">
          <w:t>Exemplo1:</w:t>
        </w:r>
      </w:ins>
    </w:p>
    <w:p w14:paraId="463A3703" w14:textId="77777777" w:rsidR="00BF6427" w:rsidRPr="00BF6427" w:rsidRDefault="00BF6427" w:rsidP="00BF6427">
      <w:pPr>
        <w:rPr>
          <w:ins w:id="1326" w:author="Jurídico AFRAC (Lúcia)" w:date="2022-05-09T10:53:00Z"/>
        </w:rPr>
      </w:pPr>
      <w:ins w:id="1327" w:author="Jurídico AFRAC (Lúcia)" w:date="2022-05-09T10:53:00Z">
        <w:r w:rsidRPr="00BF6427">
          <w:t>EF=1500 EI=8000 VTADF=4000 VTAFE=500 VTAP=0 VEIT= (11200)</w:t>
        </w:r>
      </w:ins>
    </w:p>
    <w:p w14:paraId="425D580A" w14:textId="77777777" w:rsidR="00BF6427" w:rsidRPr="00BF6427" w:rsidRDefault="00BF6427" w:rsidP="00BF6427">
      <w:pPr>
        <w:rPr>
          <w:ins w:id="1328" w:author="Jurídico AFRAC (Lúcia)" w:date="2022-05-09T10:53:00Z"/>
        </w:rPr>
      </w:pPr>
      <w:ins w:id="1329" w:author="Jurídico AFRAC (Lúcia)" w:date="2022-05-09T10:53:00Z">
        <w:r w:rsidRPr="00BF6427">
          <w:t>VR = EF - EI - VTADF - VTAFE - VTAP - VEIT</w:t>
        </w:r>
      </w:ins>
    </w:p>
    <w:p w14:paraId="12074B55" w14:textId="77777777" w:rsidR="00BF6427" w:rsidRPr="00BF6427" w:rsidRDefault="00BF6427" w:rsidP="00BF6427">
      <w:pPr>
        <w:rPr>
          <w:ins w:id="1330" w:author="Jurídico AFRAC (Lúcia)" w:date="2022-05-09T10:53:00Z"/>
        </w:rPr>
      </w:pPr>
      <w:ins w:id="1331" w:author="Jurídico AFRAC (Lúcia)" w:date="2022-05-09T10:53:00Z">
        <w:r w:rsidRPr="00BF6427">
          <w:t>VR = 1500 - 8000 - 4000 - 500 - 0 + 11200</w:t>
        </w:r>
      </w:ins>
    </w:p>
    <w:p w14:paraId="3CE1AB3C" w14:textId="77777777" w:rsidR="00BF6427" w:rsidRPr="00BF6427" w:rsidRDefault="00BF6427" w:rsidP="00BF6427">
      <w:pPr>
        <w:rPr>
          <w:ins w:id="1332" w:author="Jurídico AFRAC (Lúcia)" w:date="2022-05-09T10:53:00Z"/>
        </w:rPr>
      </w:pPr>
      <w:ins w:id="1333" w:author="Jurídico AFRAC (Lúcia)" w:date="2022-05-09T10:53:00Z">
        <w:r w:rsidRPr="00BF6427">
          <w:t>VR = 200</w:t>
        </w:r>
      </w:ins>
    </w:p>
    <w:p w14:paraId="3872EED8" w14:textId="77777777" w:rsidR="00BF6427" w:rsidRPr="00BF6427" w:rsidRDefault="00BF6427" w:rsidP="00BF6427">
      <w:pPr>
        <w:rPr>
          <w:ins w:id="1334" w:author="Jurídico AFRAC (Lúcia)" w:date="2022-05-09T10:53:00Z"/>
        </w:rPr>
      </w:pPr>
      <w:ins w:id="1335" w:author="Jurídico AFRAC (Lúcia)" w:date="2022-05-09T10:53:00Z">
        <w:r w:rsidRPr="00BF6427">
          <w:t>Exemplo2:</w:t>
        </w:r>
      </w:ins>
    </w:p>
    <w:p w14:paraId="2C41AA57" w14:textId="77777777" w:rsidR="00BF6427" w:rsidRPr="00BF6427" w:rsidRDefault="00BF6427" w:rsidP="00BF6427">
      <w:pPr>
        <w:rPr>
          <w:ins w:id="1336" w:author="Jurídico AFRAC (Lúcia)" w:date="2022-05-09T10:53:00Z"/>
        </w:rPr>
      </w:pPr>
      <w:ins w:id="1337" w:author="Jurídico AFRAC (Lúcia)" w:date="2022-05-09T10:53:00Z">
        <w:r w:rsidRPr="00BF6427">
          <w:t>EF=10500 EI=5000 VTADF=2000 VTAFE=0 VTAP=200 VEIT=2900</w:t>
        </w:r>
      </w:ins>
    </w:p>
    <w:p w14:paraId="6E308539" w14:textId="77777777" w:rsidR="00BF6427" w:rsidRPr="00BF6427" w:rsidRDefault="00BF6427" w:rsidP="00BF6427">
      <w:pPr>
        <w:rPr>
          <w:ins w:id="1338" w:author="Jurídico AFRAC (Lúcia)" w:date="2022-05-09T10:53:00Z"/>
        </w:rPr>
      </w:pPr>
      <w:ins w:id="1339" w:author="Jurídico AFRAC (Lúcia)" w:date="2022-05-09T10:53:00Z">
        <w:r w:rsidRPr="00BF6427">
          <w:t>VR = EF - EI - VTADF - VTAFE - VTAP - VEIT</w:t>
        </w:r>
      </w:ins>
    </w:p>
    <w:p w14:paraId="5673CFB2" w14:textId="77777777" w:rsidR="00BF6427" w:rsidRPr="00BF6427" w:rsidRDefault="00BF6427" w:rsidP="00BF6427">
      <w:pPr>
        <w:rPr>
          <w:ins w:id="1340" w:author="Jurídico AFRAC (Lúcia)" w:date="2022-05-09T10:53:00Z"/>
        </w:rPr>
      </w:pPr>
      <w:ins w:id="1341" w:author="Jurídico AFRAC (Lúcia)" w:date="2022-05-09T10:53:00Z">
        <w:r w:rsidRPr="00BF6427">
          <w:t>VR = 10500 - 5000 - 2000 - 0 - 200 - 2900</w:t>
        </w:r>
      </w:ins>
    </w:p>
    <w:p w14:paraId="33F3C066" w14:textId="77777777" w:rsidR="00BF6427" w:rsidRPr="00BF6427" w:rsidRDefault="00BF6427" w:rsidP="00BF6427">
      <w:pPr>
        <w:rPr>
          <w:ins w:id="1342" w:author="Jurídico AFRAC (Lúcia)" w:date="2022-05-09T10:53:00Z"/>
        </w:rPr>
      </w:pPr>
      <w:ins w:id="1343" w:author="Jurídico AFRAC (Lúcia)" w:date="2022-05-09T10:53:00Z">
        <w:r w:rsidRPr="00BF6427">
          <w:t>VR = 400</w:t>
        </w:r>
      </w:ins>
    </w:p>
    <w:p w14:paraId="2928CFA4" w14:textId="77777777" w:rsidR="00BF6427" w:rsidRPr="00BF6427" w:rsidRDefault="00BF6427" w:rsidP="00BF6427">
      <w:pPr>
        <w:rPr>
          <w:ins w:id="1344" w:author="Jurídico AFRAC (Lúcia)" w:date="2022-05-09T10:53:00Z"/>
        </w:rPr>
      </w:pPr>
      <w:ins w:id="1345" w:author="Jurídico AFRAC (Lúcia)" w:date="2022-05-09T10:53:00Z">
        <w:r w:rsidRPr="00BF6427">
          <w:lastRenderedPageBreak/>
          <w:t xml:space="preserve">IIII - bloquear as funções de usuário, inclusive a emissão de </w:t>
        </w:r>
        <w:proofErr w:type="spellStart"/>
        <w:r w:rsidRPr="00BF6427">
          <w:t>DF-e</w:t>
        </w:r>
        <w:proofErr w:type="spellEnd"/>
        <w:r w:rsidRPr="00BF6427">
          <w:t xml:space="preserve"> em relação a abastecimentos realizados pelos demais bicos, permanecendo habilitadas apenas as funções indispensáveis para a emissão do </w:t>
        </w:r>
        <w:proofErr w:type="spellStart"/>
        <w:r w:rsidRPr="00BF6427">
          <w:t>DF-e</w:t>
        </w:r>
        <w:proofErr w:type="spellEnd"/>
        <w:r w:rsidRPr="00BF6427">
          <w:t>, ou baixa por aferição, em relação aos abastecimentos do próprio bico, sempre que detectar:</w:t>
        </w:r>
      </w:ins>
    </w:p>
    <w:p w14:paraId="1DB27E1A" w14:textId="77777777" w:rsidR="00BF6427" w:rsidRPr="00BF6427" w:rsidRDefault="00BF6427" w:rsidP="00BF6427">
      <w:pPr>
        <w:rPr>
          <w:ins w:id="1346" w:author="Jurídico AFRAC (Lúcia)" w:date="2022-05-09T10:53:00Z"/>
        </w:rPr>
      </w:pPr>
      <w:ins w:id="1347" w:author="Jurídico AFRAC (Lúcia)" w:date="2022-05-09T10:53:00Z">
        <w:r w:rsidRPr="00BF6427">
          <w:t>a) 06 (seis) ou mais registros de abastecimentos com status "PENDENTE", do mesmo bico; e</w:t>
        </w:r>
      </w:ins>
    </w:p>
    <w:p w14:paraId="639C75C6" w14:textId="77777777" w:rsidR="00BF6427" w:rsidRPr="00BF6427" w:rsidRDefault="00BF6427" w:rsidP="00BF6427">
      <w:pPr>
        <w:rPr>
          <w:ins w:id="1348" w:author="Jurídico AFRAC (Lúcia)" w:date="2022-05-09T10:53:00Z"/>
        </w:rPr>
      </w:pPr>
      <w:ins w:id="1349" w:author="Jurídico AFRAC (Lúcia)" w:date="2022-05-09T10:53:00Z">
        <w:r w:rsidRPr="00BF6427">
          <w:t>b) qualquer registro de abastecimento com status "PENDENTE" há mais de 04 (quatro) horas.</w:t>
        </w:r>
      </w:ins>
    </w:p>
    <w:p w14:paraId="045F0DF7" w14:textId="77777777" w:rsidR="00BF6427" w:rsidRPr="00BF6427" w:rsidRDefault="00BF6427" w:rsidP="00BF6427">
      <w:pPr>
        <w:rPr>
          <w:ins w:id="1350" w:author="Jurídico AFRAC (Lúcia)" w:date="2022-05-09T10:53:00Z"/>
        </w:rPr>
      </w:pPr>
      <w:ins w:id="1351" w:author="Jurídico AFRAC (Lúcia)" w:date="2022-05-09T10:53:00Z">
        <w:r w:rsidRPr="00BF6427">
          <w:t xml:space="preserve">§ 1º Na hipótese do inciso II deste Requisito o PAF-NFC-e deverá criar os correspondentes registros de abastecimento, atribuindo o status "EMITIDO DFN", e efetuar a baixa dos estoques, concomitantemente a emissão da NFC-e, caso em que serão repetidos os </w:t>
        </w:r>
        <w:proofErr w:type="spellStart"/>
        <w:r w:rsidRPr="00BF6427">
          <w:t>encerrantes</w:t>
        </w:r>
        <w:proofErr w:type="spellEnd"/>
        <w:r w:rsidRPr="00BF6427">
          <w:t xml:space="preserve"> inicial e final do último abastecimento realizado pelo mesmo bico até as 23:59:59hs do dia do movimento.</w:t>
        </w:r>
      </w:ins>
    </w:p>
    <w:p w14:paraId="4DA778D3" w14:textId="77777777" w:rsidR="00BF6427" w:rsidRPr="00BF6427" w:rsidRDefault="00BF6427" w:rsidP="00BF6427">
      <w:pPr>
        <w:rPr>
          <w:ins w:id="1352" w:author="Jurídico AFRAC (Lúcia)" w:date="2022-05-09T10:53:00Z"/>
        </w:rPr>
      </w:pPr>
      <w:ins w:id="1353" w:author="Jurídico AFRAC (Lúcia)" w:date="2022-05-09T10:53:00Z">
        <w:r w:rsidRPr="00BF6427">
          <w:t xml:space="preserve">§ 2º A diferença entre o valor do </w:t>
        </w:r>
        <w:proofErr w:type="spellStart"/>
        <w:r w:rsidRPr="00BF6427">
          <w:t>encerrante</w:t>
        </w:r>
        <w:proofErr w:type="spellEnd"/>
        <w:r w:rsidRPr="00BF6427">
          <w:t xml:space="preserve"> antes e após a formalização do registro de intervenção ou intercorrência compõe o "VEIT", e deve ser utilizada no cálculo do volume remanescente do bico, a que se refere o inciso VII do item 1 deste Requisito, somente após a execução da função "Quebra ou Descontinuidade do </w:t>
        </w:r>
        <w:proofErr w:type="spellStart"/>
        <w:r w:rsidRPr="00BF6427">
          <w:t>Encerrante</w:t>
        </w:r>
        <w:proofErr w:type="spellEnd"/>
        <w:r w:rsidRPr="00BF6427">
          <w:t>" prevista no inciso I do Requisito XXI.</w:t>
        </w:r>
      </w:ins>
    </w:p>
    <w:p w14:paraId="2CD3040E" w14:textId="77777777" w:rsidR="00BF6427" w:rsidRPr="00BF6427" w:rsidRDefault="00BF6427" w:rsidP="00BF6427">
      <w:pPr>
        <w:rPr>
          <w:ins w:id="1354" w:author="Jurídico AFRAC (Lúcia)" w:date="2022-05-09T10:53:00Z"/>
        </w:rPr>
      </w:pPr>
      <w:ins w:id="1355" w:author="Jurídico AFRAC (Lúcia)" w:date="2022-05-09T10:53:00Z">
        <w:r w:rsidRPr="00BF6427">
          <w:t>Exemplo1:</w:t>
        </w:r>
      </w:ins>
    </w:p>
    <w:p w14:paraId="364F58EA" w14:textId="77777777" w:rsidR="00BF6427" w:rsidRPr="00BF6427" w:rsidRDefault="00BF6427" w:rsidP="00BF6427">
      <w:pPr>
        <w:rPr>
          <w:ins w:id="1356" w:author="Jurídico AFRAC (Lúcia)" w:date="2022-05-09T10:53:00Z"/>
        </w:rPr>
      </w:pPr>
      <w:proofErr w:type="gramStart"/>
      <w:ins w:id="1357" w:author="Jurídico AFRAC (Lúcia)" w:date="2022-05-09T10:53:00Z">
        <w:r w:rsidRPr="00BF6427">
          <w:t>EF(</w:t>
        </w:r>
        <w:proofErr w:type="gramEnd"/>
        <w:r w:rsidRPr="00BF6427">
          <w:t>antes) = 11200 EI(após) = 0 VEIT = 0 - 11200 = (-11200)</w:t>
        </w:r>
      </w:ins>
    </w:p>
    <w:p w14:paraId="1D12DBF5" w14:textId="77777777" w:rsidR="00BF6427" w:rsidRPr="00BF6427" w:rsidRDefault="00BF6427" w:rsidP="00BF6427">
      <w:pPr>
        <w:rPr>
          <w:ins w:id="1358" w:author="Jurídico AFRAC (Lúcia)" w:date="2022-05-09T10:53:00Z"/>
        </w:rPr>
      </w:pPr>
      <w:ins w:id="1359" w:author="Jurídico AFRAC (Lúcia)" w:date="2022-05-09T10:53:00Z">
        <w:r w:rsidRPr="00BF6427">
          <w:t>Exemplo2:</w:t>
        </w:r>
      </w:ins>
    </w:p>
    <w:p w14:paraId="778CFC66" w14:textId="77777777" w:rsidR="00BF6427" w:rsidRPr="00BF6427" w:rsidRDefault="00BF6427" w:rsidP="00BF6427">
      <w:pPr>
        <w:rPr>
          <w:ins w:id="1360" w:author="Jurídico AFRAC (Lúcia)" w:date="2022-05-09T10:53:00Z"/>
        </w:rPr>
      </w:pPr>
      <w:proofErr w:type="gramStart"/>
      <w:ins w:id="1361" w:author="Jurídico AFRAC (Lúcia)" w:date="2022-05-09T10:53:00Z">
        <w:r w:rsidRPr="00BF6427">
          <w:t>EF(</w:t>
        </w:r>
        <w:proofErr w:type="gramEnd"/>
        <w:r w:rsidRPr="00BF6427">
          <w:t>antes) = 6200 EI(após) = 9300</w:t>
        </w:r>
      </w:ins>
    </w:p>
    <w:p w14:paraId="76BBD04F" w14:textId="77777777" w:rsidR="00BF6427" w:rsidRPr="00BF6427" w:rsidRDefault="00BF6427" w:rsidP="00BF6427">
      <w:pPr>
        <w:rPr>
          <w:ins w:id="1362" w:author="Jurídico AFRAC (Lúcia)" w:date="2022-05-09T10:53:00Z"/>
        </w:rPr>
      </w:pPr>
      <w:ins w:id="1363" w:author="Jurídico AFRAC (Lúcia)" w:date="2022-05-09T10:53:00Z">
        <w:r w:rsidRPr="00BF6427">
          <w:t>VEIT = 9100 - 6200 = 2900</w:t>
        </w:r>
      </w:ins>
    </w:p>
    <w:p w14:paraId="1E335F43" w14:textId="77777777" w:rsidR="00BF6427" w:rsidRPr="00BF6427" w:rsidRDefault="00BF6427" w:rsidP="00BF6427">
      <w:pPr>
        <w:rPr>
          <w:ins w:id="1364" w:author="Jurídico AFRAC (Lúcia)" w:date="2022-05-09T10:53:00Z"/>
        </w:rPr>
      </w:pPr>
      <w:ins w:id="1365" w:author="Jurídico AFRAC (Lúcia)" w:date="2022-05-09T10:53:00Z">
        <w:r w:rsidRPr="00BF6427">
          <w:t>REQUISITO XXI</w:t>
        </w:r>
      </w:ins>
    </w:p>
    <w:p w14:paraId="33DA4ADB" w14:textId="77777777" w:rsidR="00BF6427" w:rsidRPr="00BF6427" w:rsidRDefault="00BF6427" w:rsidP="00BF6427">
      <w:pPr>
        <w:rPr>
          <w:ins w:id="1366" w:author="Jurídico AFRAC (Lúcia)" w:date="2022-05-09T10:53:00Z"/>
        </w:rPr>
      </w:pPr>
      <w:ins w:id="1367" w:author="Jurídico AFRAC (Lúcia)" w:date="2022-05-09T10:53:00Z">
        <w:r w:rsidRPr="00BF6427">
          <w:t>O PAF-NFC-e deverá conter as seguintes funções:</w:t>
        </w:r>
      </w:ins>
    </w:p>
    <w:p w14:paraId="58769244" w14:textId="77777777" w:rsidR="00BF6427" w:rsidRPr="00BF6427" w:rsidRDefault="00BF6427" w:rsidP="00BF6427">
      <w:pPr>
        <w:rPr>
          <w:ins w:id="1368" w:author="Jurídico AFRAC (Lúcia)" w:date="2022-05-09T10:53:00Z"/>
        </w:rPr>
      </w:pPr>
      <w:ins w:id="1369" w:author="Jurídico AFRAC (Lúcia)" w:date="2022-05-09T10:53:00Z">
        <w:r w:rsidRPr="00BF6427">
          <w:t xml:space="preserve">I - "Descontinuidade de </w:t>
        </w:r>
        <w:proofErr w:type="spellStart"/>
        <w:r w:rsidRPr="00BF6427">
          <w:t>Encerrante</w:t>
        </w:r>
        <w:proofErr w:type="spellEnd"/>
        <w:r w:rsidRPr="00BF6427">
          <w:t xml:space="preserve">", que será habilitada automaticamente, ficando bloqueadas as demais funções de usuário para o respectivo bico, sempre que identificada uma quebra ou descontinuidade de </w:t>
        </w:r>
        <w:proofErr w:type="spellStart"/>
        <w:r w:rsidRPr="00BF6427">
          <w:t>encerrante</w:t>
        </w:r>
        <w:proofErr w:type="spellEnd"/>
        <w:r w:rsidRPr="00BF6427">
          <w:t>, a que se refere o inciso IV do Requisito XVII, para execução dos seguintes procedimentos, nesta ordem:</w:t>
        </w:r>
      </w:ins>
    </w:p>
    <w:p w14:paraId="57D62B52" w14:textId="77777777" w:rsidR="00BF6427" w:rsidRPr="00BF6427" w:rsidRDefault="00BF6427" w:rsidP="00BF6427">
      <w:pPr>
        <w:rPr>
          <w:ins w:id="1370" w:author="Jurídico AFRAC (Lúcia)" w:date="2022-05-09T10:53:00Z"/>
        </w:rPr>
      </w:pPr>
      <w:ins w:id="1371" w:author="Jurídico AFRAC (Lúcia)" w:date="2022-05-09T10:53:00Z">
        <w:r w:rsidRPr="00BF6427">
          <w:t xml:space="preserve">a) comandar a emissão do </w:t>
        </w:r>
        <w:proofErr w:type="spellStart"/>
        <w:r w:rsidRPr="00BF6427">
          <w:t>DF-e</w:t>
        </w:r>
        <w:proofErr w:type="spellEnd"/>
        <w:r w:rsidRPr="00BF6427">
          <w:t>, ou a baixa por aferição, em relação aos abastecimentos regularmente capturados antes da ocorrência, que estejam com status "PENDENTE";</w:t>
        </w:r>
      </w:ins>
    </w:p>
    <w:p w14:paraId="4E48C2DA" w14:textId="77777777" w:rsidR="00BF6427" w:rsidRPr="00BF6427" w:rsidRDefault="00BF6427" w:rsidP="00BF6427">
      <w:pPr>
        <w:rPr>
          <w:ins w:id="1372" w:author="Jurídico AFRAC (Lúcia)" w:date="2022-05-09T10:53:00Z"/>
        </w:rPr>
      </w:pPr>
      <w:ins w:id="1373" w:author="Jurídico AFRAC (Lúcia)" w:date="2022-05-09T10:53:00Z">
        <w:r w:rsidRPr="00BF6427">
          <w:t xml:space="preserve">b) registrar de forma individualizada abastecimentos efetivamente realizados pelo bico e não capturados, para emissão do </w:t>
        </w:r>
        <w:proofErr w:type="spellStart"/>
        <w:r w:rsidRPr="00BF6427">
          <w:t>DF-e</w:t>
        </w:r>
        <w:proofErr w:type="spellEnd"/>
        <w:r w:rsidRPr="00BF6427">
          <w:t>, ou confirmar a inexistência destes;</w:t>
        </w:r>
      </w:ins>
    </w:p>
    <w:p w14:paraId="58680BC5" w14:textId="77777777" w:rsidR="00BF6427" w:rsidRPr="00BF6427" w:rsidRDefault="00BF6427" w:rsidP="00BF6427">
      <w:pPr>
        <w:rPr>
          <w:ins w:id="1374" w:author="Jurídico AFRAC (Lúcia)" w:date="2022-05-09T10:53:00Z"/>
        </w:rPr>
      </w:pPr>
      <w:ins w:id="1375" w:author="Jurídico AFRAC (Lúcia)" w:date="2022-05-09T10:53:00Z">
        <w:r w:rsidRPr="00BF6427">
          <w:t xml:space="preserve">c) formalizar o registro de intervenção (substituição da placa da bomba, defeito na </w:t>
        </w:r>
        <w:proofErr w:type="gramStart"/>
        <w:r w:rsidRPr="00BF6427">
          <w:t>bomba, etc.</w:t>
        </w:r>
        <w:proofErr w:type="gramEnd"/>
        <w:r w:rsidRPr="00BF6427">
          <w:t>), ou confirmar a inexistência desta; e</w:t>
        </w:r>
      </w:ins>
    </w:p>
    <w:p w14:paraId="2A9877F5" w14:textId="77777777" w:rsidR="00BF6427" w:rsidRPr="00BF6427" w:rsidRDefault="00BF6427" w:rsidP="00BF6427">
      <w:pPr>
        <w:rPr>
          <w:ins w:id="1376" w:author="Jurídico AFRAC (Lúcia)" w:date="2022-05-09T10:53:00Z"/>
        </w:rPr>
      </w:pPr>
      <w:ins w:id="1377" w:author="Jurídico AFRAC (Lúcia)" w:date="2022-05-09T10:53:00Z">
        <w:r w:rsidRPr="00BF6427">
          <w:t xml:space="preserve">d) formalizar o registro da intercorrência (queda de energia, descarga </w:t>
        </w:r>
        <w:proofErr w:type="gramStart"/>
        <w:r w:rsidRPr="00BF6427">
          <w:t>atmosférica, etc.</w:t>
        </w:r>
        <w:proofErr w:type="gramEnd"/>
        <w:r w:rsidRPr="00BF6427">
          <w:t xml:space="preserve">) que tenha ocasionado a quebra ou a descontinuidade do </w:t>
        </w:r>
        <w:proofErr w:type="spellStart"/>
        <w:r w:rsidRPr="00BF6427">
          <w:t>encerrante</w:t>
        </w:r>
        <w:proofErr w:type="spellEnd"/>
        <w:r w:rsidRPr="00BF6427">
          <w:t>, ou confirmar a inocorrência desta.</w:t>
        </w:r>
      </w:ins>
    </w:p>
    <w:p w14:paraId="363EC15B" w14:textId="77777777" w:rsidR="00BF6427" w:rsidRPr="00BF6427" w:rsidRDefault="00BF6427" w:rsidP="00BF6427">
      <w:pPr>
        <w:rPr>
          <w:ins w:id="1378" w:author="Jurídico AFRAC (Lúcia)" w:date="2022-05-09T10:53:00Z"/>
        </w:rPr>
      </w:pPr>
      <w:ins w:id="1379" w:author="Jurídico AFRAC (Lúcia)" w:date="2022-05-09T10:53:00Z">
        <w:r w:rsidRPr="00BF6427">
          <w:t xml:space="preserve">II - "Aferição de Bico", que será habilitada pelo usuário para efetuar a baixa de registros de abastecimento com status "PENDENTE" que correspondam a retirada de combustível com a </w:t>
        </w:r>
        <w:r w:rsidRPr="00BF6427">
          <w:lastRenderedPageBreak/>
          <w:t>finalidade de aferição do bico ou da bomba, com posterior devolução do volume ao respectivo tanque de combustível;</w:t>
        </w:r>
      </w:ins>
    </w:p>
    <w:p w14:paraId="208C8140" w14:textId="77777777" w:rsidR="00BF6427" w:rsidRPr="00BF6427" w:rsidRDefault="00BF6427" w:rsidP="00BF6427">
      <w:pPr>
        <w:rPr>
          <w:ins w:id="1380" w:author="Jurídico AFRAC (Lúcia)" w:date="2022-05-09T10:53:00Z"/>
        </w:rPr>
      </w:pPr>
      <w:ins w:id="1381" w:author="Jurídico AFRAC (Lúcia)" w:date="2022-05-09T10:53:00Z">
        <w:r w:rsidRPr="00BF6427">
          <w:t>III - "Estoque Físico de Combustíveis", que será habilitada:</w:t>
        </w:r>
      </w:ins>
    </w:p>
    <w:p w14:paraId="494728C6" w14:textId="77777777" w:rsidR="00BF6427" w:rsidRPr="00BF6427" w:rsidRDefault="00BF6427" w:rsidP="00BF6427">
      <w:pPr>
        <w:rPr>
          <w:ins w:id="1382" w:author="Jurídico AFRAC (Lúcia)" w:date="2022-05-09T10:53:00Z"/>
        </w:rPr>
      </w:pPr>
      <w:ins w:id="1383" w:author="Jurídico AFRAC (Lúcia)" w:date="2022-05-09T10:53:00Z">
        <w:r w:rsidRPr="00BF6427">
          <w:t>a) por comando do usuário, para registro do volume de combustíveis existente nos tanques de combustíveis do estabelecimento ao final do dia de movimento, apurado por equipamento medidor volumétrico ou medição manual;</w:t>
        </w:r>
      </w:ins>
    </w:p>
    <w:p w14:paraId="49F41A6E" w14:textId="77777777" w:rsidR="00BF6427" w:rsidRPr="00BF6427" w:rsidRDefault="00BF6427" w:rsidP="00BF6427">
      <w:pPr>
        <w:rPr>
          <w:ins w:id="1384" w:author="Jurídico AFRAC (Lúcia)" w:date="2022-05-09T10:53:00Z"/>
        </w:rPr>
      </w:pPr>
      <w:ins w:id="1385" w:author="Jurídico AFRAC (Lúcia)" w:date="2022-05-09T10:53:00Z">
        <w:r w:rsidRPr="00BF6427">
          <w:t xml:space="preserve">b) automática e imediatamente antes da emissão do primeiro </w:t>
        </w:r>
        <w:proofErr w:type="spellStart"/>
        <w:r w:rsidRPr="00BF6427">
          <w:t>DF-e</w:t>
        </w:r>
        <w:proofErr w:type="spellEnd"/>
        <w:r w:rsidRPr="00BF6427">
          <w:t xml:space="preserve"> relativo a abastecimento realizado após às 00:00:00hs do primeiro dia de cada mês, para registro do volume de combustíveis existente nos tanques de combustíveis do estabelecimento ao final do mês de movimento, apurado por equipamento medidor volumétrico ou medição manual.</w:t>
        </w:r>
      </w:ins>
    </w:p>
    <w:p w14:paraId="34A6DA62" w14:textId="77777777" w:rsidR="00BF6427" w:rsidRPr="00BF6427" w:rsidRDefault="00BF6427" w:rsidP="00BF6427">
      <w:pPr>
        <w:rPr>
          <w:ins w:id="1386" w:author="Jurídico AFRAC (Lúcia)" w:date="2022-05-09T10:53:00Z"/>
        </w:rPr>
      </w:pPr>
      <w:ins w:id="1387" w:author="Jurídico AFRAC (Lúcia)" w:date="2022-05-09T10:53:00Z">
        <w:r w:rsidRPr="00BF6427">
          <w:t xml:space="preserve">§ 1º Na hipótese da alínea "b" do inciso I deste Requisito o PAF-NFC-e deverá gerar o correspondente registro de abastecimento, atribuindo o status "EMITIDO DFN", e efetuar a baixa dos estoques concomitantemente a emissão de cada </w:t>
        </w:r>
        <w:proofErr w:type="spellStart"/>
        <w:r w:rsidRPr="00BF6427">
          <w:t>DF-e</w:t>
        </w:r>
        <w:proofErr w:type="spellEnd"/>
        <w:r w:rsidRPr="00BF6427">
          <w:t>, caso em que:</w:t>
        </w:r>
      </w:ins>
    </w:p>
    <w:p w14:paraId="0014B513" w14:textId="77777777" w:rsidR="00BF6427" w:rsidRPr="00BF6427" w:rsidRDefault="00BF6427" w:rsidP="00BF6427">
      <w:pPr>
        <w:rPr>
          <w:ins w:id="1388" w:author="Jurídico AFRAC (Lúcia)" w:date="2022-05-09T10:53:00Z"/>
        </w:rPr>
      </w:pPr>
      <w:ins w:id="1389" w:author="Jurídico AFRAC (Lúcia)" w:date="2022-05-09T10:53:00Z">
        <w:r w:rsidRPr="00BF6427">
          <w:t xml:space="preserve">I - O </w:t>
        </w:r>
        <w:proofErr w:type="spellStart"/>
        <w:r w:rsidRPr="00BF6427">
          <w:t>encerrante</w:t>
        </w:r>
        <w:proofErr w:type="spellEnd"/>
        <w:r w:rsidRPr="00BF6427">
          <w:t xml:space="preserve"> inicial corresponderá </w:t>
        </w:r>
        <w:proofErr w:type="spellStart"/>
        <w:r w:rsidRPr="00BF6427">
          <w:t>encerrante</w:t>
        </w:r>
        <w:proofErr w:type="spellEnd"/>
        <w:r w:rsidRPr="00BF6427">
          <w:t xml:space="preserve"> final do último abastecimento regularmente capturado e armazenado no banco de dados, do mesmo bico;</w:t>
        </w:r>
      </w:ins>
    </w:p>
    <w:p w14:paraId="35735AB7" w14:textId="77777777" w:rsidR="00BF6427" w:rsidRPr="00BF6427" w:rsidRDefault="00BF6427" w:rsidP="00BF6427">
      <w:pPr>
        <w:rPr>
          <w:ins w:id="1390" w:author="Jurídico AFRAC (Lúcia)" w:date="2022-05-09T10:53:00Z"/>
        </w:rPr>
      </w:pPr>
      <w:ins w:id="1391" w:author="Jurídico AFRAC (Lúcia)" w:date="2022-05-09T10:53:00Z">
        <w:r w:rsidRPr="00BF6427">
          <w:t xml:space="preserve">II - O </w:t>
        </w:r>
        <w:proofErr w:type="spellStart"/>
        <w:r w:rsidRPr="00BF6427">
          <w:t>encerrante</w:t>
        </w:r>
        <w:proofErr w:type="spellEnd"/>
        <w:r w:rsidRPr="00BF6427">
          <w:t xml:space="preserve"> final será calculado por autoincremento, somando-se o valor do volume de cada abastecimento individualizado ao valor do </w:t>
        </w:r>
        <w:proofErr w:type="spellStart"/>
        <w:r w:rsidRPr="00BF6427">
          <w:t>encerrante</w:t>
        </w:r>
        <w:proofErr w:type="spellEnd"/>
        <w:r w:rsidRPr="00BF6427">
          <w:t xml:space="preserve"> final do abastecimento imediatamente anterior armazenado no banco de dados; e</w:t>
        </w:r>
      </w:ins>
    </w:p>
    <w:p w14:paraId="256BFCE5" w14:textId="77777777" w:rsidR="00BF6427" w:rsidRPr="00BF6427" w:rsidRDefault="00BF6427" w:rsidP="00BF6427">
      <w:pPr>
        <w:rPr>
          <w:ins w:id="1392" w:author="Jurídico AFRAC (Lúcia)" w:date="2022-05-09T10:53:00Z"/>
        </w:rPr>
      </w:pPr>
      <w:ins w:id="1393" w:author="Jurídico AFRAC (Lúcia)" w:date="2022-05-09T10:53:00Z">
        <w:r w:rsidRPr="00BF6427">
          <w:t xml:space="preserve">III - a data e o instante de tempo da finalização do abastecimento corresponderão ao instante de tempo da emissão do </w:t>
        </w:r>
        <w:proofErr w:type="spellStart"/>
        <w:r w:rsidRPr="00BF6427">
          <w:t>DF-e</w:t>
        </w:r>
        <w:proofErr w:type="spellEnd"/>
        <w:r w:rsidRPr="00BF6427">
          <w:t>.</w:t>
        </w:r>
      </w:ins>
    </w:p>
    <w:p w14:paraId="3AD19936" w14:textId="77777777" w:rsidR="00BF6427" w:rsidRPr="00BF6427" w:rsidRDefault="00BF6427" w:rsidP="00BF6427">
      <w:pPr>
        <w:rPr>
          <w:ins w:id="1394" w:author="Jurídico AFRAC (Lúcia)" w:date="2022-05-09T10:53:00Z"/>
        </w:rPr>
      </w:pPr>
      <w:ins w:id="1395" w:author="Jurídico AFRAC (Lúcia)" w:date="2022-05-09T10:53:00Z">
        <w:r w:rsidRPr="00BF6427">
          <w:t xml:space="preserve">§ 2º Em caso de descontinuidade do </w:t>
        </w:r>
        <w:proofErr w:type="spellStart"/>
        <w:r w:rsidRPr="00BF6427">
          <w:t>encerrante</w:t>
        </w:r>
        <w:proofErr w:type="spellEnd"/>
        <w:r w:rsidRPr="00BF6427">
          <w:t xml:space="preserve">, assim entendida a captura de </w:t>
        </w:r>
        <w:proofErr w:type="spellStart"/>
        <w:r w:rsidRPr="00BF6427">
          <w:t>encerrante</w:t>
        </w:r>
        <w:proofErr w:type="spellEnd"/>
        <w:r w:rsidRPr="00BF6427">
          <w:t xml:space="preserve"> atual inferior ao imediatamente anterior gravado no banco de dados, as funções de usuário somente poderão ser desbloqueadas mediante a formalização de um registro de intervenção ou de intercorrência, de que tratam as alíneas "c" e "d" do inciso I deste Requisito.</w:t>
        </w:r>
      </w:ins>
    </w:p>
    <w:p w14:paraId="15EF730D" w14:textId="77777777" w:rsidR="00BF6427" w:rsidRPr="00BF6427" w:rsidRDefault="00BF6427" w:rsidP="00BF6427">
      <w:pPr>
        <w:rPr>
          <w:ins w:id="1396" w:author="Jurídico AFRAC (Lúcia)" w:date="2022-05-09T10:53:00Z"/>
        </w:rPr>
      </w:pPr>
      <w:ins w:id="1397" w:author="Jurídico AFRAC (Lúcia)" w:date="2022-05-09T10:53:00Z">
        <w:r w:rsidRPr="00BF6427">
          <w:t xml:space="preserve">§ 3º O PAF-NFC-e deverá impedir o registro de operação de venda e a emissão de </w:t>
        </w:r>
        <w:proofErr w:type="spellStart"/>
        <w:r w:rsidRPr="00BF6427">
          <w:t>DF-e</w:t>
        </w:r>
        <w:proofErr w:type="spellEnd"/>
        <w:r w:rsidRPr="00BF6427">
          <w:t xml:space="preserve"> enquanto não ocorrer o registro do estoque físico de combustíveis existente nos tanques do estabelecimento ao final do mês de movimento, conforme alínea "b" do inciso III deste Requisito.</w:t>
        </w:r>
      </w:ins>
    </w:p>
    <w:p w14:paraId="1E1D89AC" w14:textId="77777777" w:rsidR="00BF6427" w:rsidRPr="00BF6427" w:rsidRDefault="00BF6427" w:rsidP="00BF6427">
      <w:pPr>
        <w:rPr>
          <w:ins w:id="1398" w:author="Jurídico AFRAC (Lúcia)" w:date="2022-05-09T10:53:00Z"/>
        </w:rPr>
      </w:pPr>
      <w:ins w:id="1399" w:author="Jurídico AFRAC (Lúcia)" w:date="2022-05-09T10:53:00Z">
        <w:r w:rsidRPr="00BF6427">
          <w:t>§ 4º O PAF-NFC-e deverá efetuar a baixa dos estoques de combustíveis imediatamente após a execução das funções previstas nas alíneas "a" e "b" do inciso III deste Requisito, e o estorno ou anulação do correspondente registro de baixa após a execução da função a que se refere o inciso II deste Requisito.</w:t>
        </w:r>
      </w:ins>
    </w:p>
    <w:p w14:paraId="6E375E0E" w14:textId="77777777" w:rsidR="00BF6427" w:rsidRPr="00BF6427" w:rsidRDefault="00BF6427" w:rsidP="00BF6427">
      <w:ins w:id="1400" w:author="Jurídico AFRAC (Lúcia)" w:date="2022-05-09T10:53:00Z">
        <w:r w:rsidRPr="00BF6427">
          <w:t>ARQUIVO I</w:t>
        </w:r>
      </w:ins>
      <w:r w:rsidRPr="00BF6427">
        <w:t xml:space="preserve"> DADOS TÉCNICOS PARA GERAÇÃO DO ARQUIVO ELETRÔNICO DE REGISTROS DO PAF-NFC-e (INCISO II DO REQUISITO V DESTE ANEXO)</w:t>
      </w:r>
    </w:p>
    <w:p w14:paraId="5D201F5E" w14:textId="1473FEDB" w:rsidR="00BF6427" w:rsidRPr="00BF6427" w:rsidRDefault="00BF6427" w:rsidP="00BF6427">
      <w:r w:rsidRPr="00BF6427">
        <w:t>1</w:t>
      </w:r>
      <w:del w:id="1401" w:author="Jurídico AFRAC (Lúcia)" w:date="2022-05-09T10:53:00Z">
        <w:r w:rsidR="000C6B5D" w:rsidRPr="000C6B5D">
          <w:delText xml:space="preserve"> -</w:delText>
        </w:r>
      </w:del>
      <w:ins w:id="1402" w:author="Jurídico AFRAC (Lúcia)" w:date="2022-05-09T10:53:00Z">
        <w:r w:rsidRPr="00BF6427">
          <w:t>.</w:t>
        </w:r>
      </w:ins>
      <w:r w:rsidRPr="00BF6427">
        <w:t xml:space="preserve"> LOCAL DE GRAVAÇÃO:</w:t>
      </w:r>
    </w:p>
    <w:p w14:paraId="346042B9" w14:textId="71B135A2" w:rsidR="00BF6427" w:rsidRPr="00BF6427" w:rsidRDefault="00BF6427" w:rsidP="00BF6427">
      <w:r w:rsidRPr="00BF6427">
        <w:t xml:space="preserve">1.1. O </w:t>
      </w:r>
      <w:ins w:id="1403" w:author="Jurídico AFRAC (Lúcia)" w:date="2022-05-09T10:53:00Z">
        <w:r w:rsidRPr="00BF6427">
          <w:t xml:space="preserve">conteúdo do </w:t>
        </w:r>
      </w:ins>
      <w:r w:rsidRPr="00BF6427">
        <w:t xml:space="preserve">arquivo deverá ser </w:t>
      </w:r>
      <w:del w:id="1404" w:author="Jurídico AFRAC (Lúcia)" w:date="2022-05-09T10:53:00Z">
        <w:r w:rsidR="000C6B5D" w:rsidRPr="000C6B5D">
          <w:delText>gravado</w:delText>
        </w:r>
      </w:del>
      <w:ins w:id="1405" w:author="Jurídico AFRAC (Lúcia)" w:date="2022-05-09T10:53:00Z">
        <w:r w:rsidRPr="00BF6427">
          <w:t>armazenado</w:t>
        </w:r>
      </w:ins>
      <w:r w:rsidRPr="00BF6427">
        <w:t xml:space="preserve"> em </w:t>
      </w:r>
      <w:del w:id="1406" w:author="Jurídico AFRAC (Lúcia)" w:date="2022-05-09T10:53:00Z">
        <w:r w:rsidR="000C6B5D" w:rsidRPr="000C6B5D">
          <w:delText>disco rígido do computador do usuário, devendo o programa aplicativo informar o local da gravação</w:delText>
        </w:r>
      </w:del>
      <w:ins w:id="1407" w:author="Jurídico AFRAC (Lúcia)" w:date="2022-05-09T10:53:00Z">
        <w:r w:rsidRPr="00BF6427">
          <w:t xml:space="preserve">um </w:t>
        </w:r>
        <w:proofErr w:type="spellStart"/>
        <w:r w:rsidRPr="00BF6427">
          <w:t>tag</w:t>
        </w:r>
        <w:proofErr w:type="spellEnd"/>
        <w:r w:rsidRPr="00BF6427">
          <w:t xml:space="preserve"> específico de um documento XML, assinado digitalmente, conforme definido no Requisito XI</w:t>
        </w:r>
      </w:ins>
      <w:r w:rsidRPr="00BF6427">
        <w:t>.</w:t>
      </w:r>
    </w:p>
    <w:p w14:paraId="6BEC8A6C" w14:textId="36638CC6" w:rsidR="00BF6427" w:rsidRPr="00BF6427" w:rsidRDefault="00BF6427" w:rsidP="00BF6427">
      <w:r w:rsidRPr="00BF6427">
        <w:t>2</w:t>
      </w:r>
      <w:del w:id="1408" w:author="Jurídico AFRAC (Lúcia)" w:date="2022-05-09T10:53:00Z">
        <w:r w:rsidR="000C6B5D" w:rsidRPr="000C6B5D">
          <w:delText xml:space="preserve"> -</w:delText>
        </w:r>
      </w:del>
      <w:ins w:id="1409" w:author="Jurídico AFRAC (Lúcia)" w:date="2022-05-09T10:53:00Z">
        <w:r w:rsidRPr="00BF6427">
          <w:t>.</w:t>
        </w:r>
      </w:ins>
      <w:r w:rsidRPr="00BF6427">
        <w:t xml:space="preserve"> REGISTROS:</w:t>
      </w:r>
    </w:p>
    <w:p w14:paraId="6C873B8E" w14:textId="77777777" w:rsidR="00BF6427" w:rsidRPr="00BF6427" w:rsidRDefault="00BF6427" w:rsidP="00BF6427">
      <w:r w:rsidRPr="00BF6427">
        <w:t>2.1. Tipo: texto não delimitado.</w:t>
      </w:r>
    </w:p>
    <w:p w14:paraId="1B04AD33" w14:textId="77777777" w:rsidR="00BF6427" w:rsidRPr="00BF6427" w:rsidRDefault="00BF6427" w:rsidP="00BF6427">
      <w:r w:rsidRPr="00BF6427">
        <w:lastRenderedPageBreak/>
        <w:t>2.2. Tamanho: indeterminado, acrescido de CR/LF (</w:t>
      </w:r>
      <w:proofErr w:type="spellStart"/>
      <w:r w:rsidRPr="00BF6427">
        <w:t>Carriage</w:t>
      </w:r>
      <w:proofErr w:type="spellEnd"/>
      <w:r w:rsidRPr="00BF6427">
        <w:t xml:space="preserve"> </w:t>
      </w:r>
      <w:proofErr w:type="spellStart"/>
      <w:r w:rsidRPr="00BF6427">
        <w:t>Return</w:t>
      </w:r>
      <w:proofErr w:type="spellEnd"/>
      <w:r w:rsidRPr="00BF6427">
        <w:t>/</w:t>
      </w:r>
      <w:proofErr w:type="spellStart"/>
      <w:r w:rsidRPr="00BF6427">
        <w:t>Line</w:t>
      </w:r>
      <w:proofErr w:type="spellEnd"/>
      <w:r w:rsidRPr="00BF6427">
        <w:t xml:space="preserve"> Feed) ao final de cada registro.</w:t>
      </w:r>
    </w:p>
    <w:p w14:paraId="1D7545B0" w14:textId="77777777" w:rsidR="00BF6427" w:rsidRPr="00BF6427" w:rsidRDefault="00BF6427" w:rsidP="00BF6427">
      <w:r w:rsidRPr="00BF6427">
        <w:t>2.3. Organização: sequencial.</w:t>
      </w:r>
    </w:p>
    <w:p w14:paraId="36FF2158" w14:textId="77777777" w:rsidR="00BF6427" w:rsidRPr="00BF6427" w:rsidRDefault="00BF6427" w:rsidP="00BF6427">
      <w:r w:rsidRPr="00BF6427">
        <w:t>2.4. Codificação: ASCII.</w:t>
      </w:r>
    </w:p>
    <w:p w14:paraId="74AEED7B" w14:textId="241C6AC3" w:rsidR="00BF6427" w:rsidRPr="00BF6427" w:rsidRDefault="00BF6427" w:rsidP="00BF6427">
      <w:r w:rsidRPr="00BF6427">
        <w:t>3</w:t>
      </w:r>
      <w:del w:id="1410" w:author="Jurídico AFRAC (Lúcia)" w:date="2022-05-09T10:53:00Z">
        <w:r w:rsidR="000C6B5D" w:rsidRPr="000C6B5D">
          <w:delText xml:space="preserve"> -</w:delText>
        </w:r>
      </w:del>
      <w:ins w:id="1411" w:author="Jurídico AFRAC (Lúcia)" w:date="2022-05-09T10:53:00Z">
        <w:r w:rsidRPr="00BF6427">
          <w:t>.</w:t>
        </w:r>
      </w:ins>
      <w:r w:rsidRPr="00BF6427">
        <w:t xml:space="preserve"> FORMATO DOS CAMPOS:</w:t>
      </w:r>
    </w:p>
    <w:p w14:paraId="75D97095" w14:textId="77777777" w:rsidR="00BF6427" w:rsidRPr="00BF6427" w:rsidRDefault="00BF6427" w:rsidP="00BF6427">
      <w:r w:rsidRPr="00BF6427">
        <w:t>3.1. Numérico (N): sem sinal, não compactado, alinhado à direita, suprimidos a vírgula e os pontos decimais, com as posições não significativas zeradas.</w:t>
      </w:r>
    </w:p>
    <w:p w14:paraId="31C0E95C" w14:textId="77777777" w:rsidR="00BF6427" w:rsidRPr="00BF6427" w:rsidRDefault="00BF6427" w:rsidP="00BF6427">
      <w:r w:rsidRPr="00BF6427">
        <w:t>3.2. Alfanumérico (X): alinhado à esquerda, com as posições não significativas em branco.</w:t>
      </w:r>
    </w:p>
    <w:p w14:paraId="50C5312F" w14:textId="77777777" w:rsidR="00BF6427" w:rsidRPr="00BF6427" w:rsidRDefault="00BF6427" w:rsidP="00BF6427">
      <w:r w:rsidRPr="00BF6427">
        <w:t>3.3. Data (D): somente os algarismos da data, no formato (AAAAMMDD).</w:t>
      </w:r>
    </w:p>
    <w:p w14:paraId="37FCABD8" w14:textId="77777777" w:rsidR="00BF6427" w:rsidRPr="00BF6427" w:rsidRDefault="00BF6427" w:rsidP="00BF6427">
      <w:r w:rsidRPr="00BF6427">
        <w:t>3.4. Hora (H): somente os algarismos da hora, no formato (HHMMSS).</w:t>
      </w:r>
    </w:p>
    <w:p w14:paraId="73595A27" w14:textId="713884B7" w:rsidR="00BF6427" w:rsidRPr="00BF6427" w:rsidRDefault="00BF6427" w:rsidP="00BF6427">
      <w:r w:rsidRPr="00BF6427">
        <w:t>4</w:t>
      </w:r>
      <w:del w:id="1412" w:author="Jurídico AFRAC (Lúcia)" w:date="2022-05-09T10:53:00Z">
        <w:r w:rsidR="000C6B5D" w:rsidRPr="000C6B5D">
          <w:delText xml:space="preserve"> -</w:delText>
        </w:r>
      </w:del>
      <w:ins w:id="1413" w:author="Jurídico AFRAC (Lúcia)" w:date="2022-05-09T10:53:00Z">
        <w:r w:rsidRPr="00BF6427">
          <w:t>.</w:t>
        </w:r>
      </w:ins>
      <w:r w:rsidRPr="00BF6427">
        <w:t xml:space="preserve"> PREENCHIMENTOS DOS CAMPOS:</w:t>
      </w:r>
    </w:p>
    <w:p w14:paraId="45E47E75" w14:textId="77777777" w:rsidR="00BF6427" w:rsidRPr="00BF6427" w:rsidRDefault="00BF6427" w:rsidP="00BF6427">
      <w:r w:rsidRPr="00BF6427">
        <w:t>4.1. Numérico: na ausência de informação, os campos deverão ser preenchidos com zeros.</w:t>
      </w:r>
    </w:p>
    <w:p w14:paraId="69D424BF" w14:textId="77777777" w:rsidR="00BF6427" w:rsidRPr="00BF6427" w:rsidRDefault="00BF6427" w:rsidP="00BF6427">
      <w:r w:rsidRPr="00BF6427">
        <w:t>4.2. Alfanumérico: na ausência de informação, os campos deverão ser preenchidos com brancos.</w:t>
      </w:r>
    </w:p>
    <w:p w14:paraId="0A928FDA" w14:textId="2048646E" w:rsidR="00BF6427" w:rsidRPr="00BF6427" w:rsidRDefault="00BF6427" w:rsidP="00BF6427">
      <w:r w:rsidRPr="00BF6427">
        <w:t xml:space="preserve">5 </w:t>
      </w:r>
      <w:del w:id="1414" w:author="Jurídico AFRAC (Lúcia)" w:date="2022-05-09T10:53:00Z">
        <w:r w:rsidR="000C6B5D" w:rsidRPr="000C6B5D">
          <w:delText>-</w:delText>
        </w:r>
      </w:del>
      <w:ins w:id="1415" w:author="Jurídico AFRAC (Lúcia)" w:date="2022-05-09T10:53:00Z">
        <w:r w:rsidRPr="00BF6427">
          <w:t>.</w:t>
        </w:r>
      </w:ins>
      <w:r w:rsidRPr="00BF6427">
        <w:t xml:space="preserve"> ESTRUTURA E MONTAGEM DO ARQUIVO:</w:t>
      </w:r>
    </w:p>
    <w:p w14:paraId="33A55738" w14:textId="77777777" w:rsidR="00BF6427" w:rsidRPr="00BF6427" w:rsidRDefault="00BF6427" w:rsidP="00BF6427">
      <w:r w:rsidRPr="00BF6427">
        <w:t>5.1. O arquivo deverá ser composto com os seguintes tipos de registros, conforme as funções executadas pelo PAF-NFC-e, na sequência indicada e classificados em ordem ascendente de acordo com o campo de classificação abaixo indicado:</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38"/>
        <w:gridCol w:w="10259"/>
        <w:gridCol w:w="4435"/>
        <w:gridCol w:w="868"/>
      </w:tblGrid>
      <w:tr w:rsidR="00BF6427" w:rsidRPr="00BF6427" w14:paraId="31DA385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FBB95"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9C44D5" w14:textId="77777777" w:rsidR="00BF6427" w:rsidRPr="00BF6427" w:rsidRDefault="00BF6427" w:rsidP="00BF6427">
            <w:r w:rsidRPr="00BF6427">
              <w:t>Nome do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0962F7" w14:textId="77777777" w:rsidR="00BF6427" w:rsidRPr="00BF6427" w:rsidRDefault="00BF6427" w:rsidP="00BF6427">
            <w:r w:rsidRPr="00BF6427">
              <w:t>Denominação dos Campos de Classificação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26716C" w14:textId="77777777" w:rsidR="00BF6427" w:rsidRPr="00BF6427" w:rsidRDefault="00BF6427" w:rsidP="00BF6427">
            <w:r w:rsidRPr="00BF6427">
              <w:t>A/D*</w:t>
            </w:r>
          </w:p>
        </w:tc>
      </w:tr>
      <w:tr w:rsidR="00BF6427" w:rsidRPr="00BF6427" w14:paraId="3EEFC8D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AF4D7A" w14:textId="77777777" w:rsidR="00BF6427" w:rsidRPr="00BF6427" w:rsidRDefault="00BF6427" w:rsidP="00BF6427">
            <w:r w:rsidRPr="00BF6427">
              <w:t>U1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3BF0D4" w14:textId="77777777" w:rsidR="00BF6427" w:rsidRPr="00BF6427" w:rsidRDefault="00BF6427" w:rsidP="00BF6427">
            <w:r w:rsidRPr="00BF6427">
              <w:t>Identificação do Estabelecimento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92AEA3" w14:textId="77777777" w:rsidR="00BF6427" w:rsidRPr="00BF6427" w:rsidRDefault="00BF6427" w:rsidP="00BF6427">
            <w:r w:rsidRPr="00BF6427">
              <w:t>1º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4270D6" w14:textId="77777777" w:rsidR="00BF6427" w:rsidRPr="00BF6427" w:rsidRDefault="00BF6427" w:rsidP="00BF6427">
            <w:r w:rsidRPr="00BF6427">
              <w:t>--------</w:t>
            </w:r>
          </w:p>
        </w:tc>
      </w:tr>
      <w:tr w:rsidR="00BF6427" w:rsidRPr="00BF6427" w14:paraId="039D1CC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F8A6C4" w14:textId="77777777" w:rsidR="00BF6427" w:rsidRPr="00BF6427" w:rsidRDefault="00BF6427" w:rsidP="00BF6427">
            <w:r w:rsidRPr="00BF6427">
              <w:t>A2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226BB1" w14:textId="77777777" w:rsidR="00BF6427" w:rsidRPr="00BF6427" w:rsidRDefault="00BF6427" w:rsidP="00BF6427">
            <w:r w:rsidRPr="00BF6427">
              <w:t>Total Diário de Meios de Pagamento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8A51E0" w14:textId="1441A4DC" w:rsidR="00BF6427" w:rsidRPr="00BF6427" w:rsidRDefault="00BF6427" w:rsidP="00BF6427">
            <w:r w:rsidRPr="00BF6427">
              <w:t>Data Meio de pagamento</w:t>
            </w:r>
            <w:del w:id="1416" w:author="Jurídico AFRAC (Lúcia)" w:date="2022-05-09T10:53:00Z">
              <w:r w:rsidR="000C6B5D" w:rsidRPr="000C6B5D">
                <w:delText xml:space="preserve"> </w:delText>
              </w:r>
            </w:del>
            <w:ins w:id="1417" w:author="Jurídico AFRAC (Lúcia)" w:date="2022-05-09T10:53:00Z">
              <w:r w:rsidRPr="00BF6427">
                <w:br/>
              </w:r>
            </w:ins>
            <w:r w:rsidRPr="00BF6427">
              <w:t>Código do tipo de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73B96B" w14:textId="77777777" w:rsidR="00BF6427" w:rsidRPr="00BF6427" w:rsidRDefault="00BF6427" w:rsidP="00BF6427">
            <w:r w:rsidRPr="00BF6427">
              <w:t>A</w:t>
            </w:r>
          </w:p>
        </w:tc>
      </w:tr>
      <w:tr w:rsidR="00BF6427" w:rsidRPr="00BF6427" w14:paraId="2212562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66E9FF" w14:textId="77777777" w:rsidR="00BF6427" w:rsidRPr="00BF6427" w:rsidRDefault="00BF6427" w:rsidP="00BF6427">
            <w:r w:rsidRPr="00BF6427">
              <w:t>P2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BA957" w14:textId="77777777" w:rsidR="00BF6427" w:rsidRPr="00BF6427" w:rsidRDefault="00BF6427" w:rsidP="00BF6427">
            <w:r w:rsidRPr="00BF6427">
              <w:t>Relação das Mercadorias e Serviços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0C2FF2" w14:textId="77777777" w:rsidR="00BF6427" w:rsidRPr="00BF6427" w:rsidRDefault="00BF6427" w:rsidP="00BF6427">
            <w:r w:rsidRPr="00BF6427">
              <w:t>Código da Mercadoria ou Serviço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981960" w14:textId="77777777" w:rsidR="00BF6427" w:rsidRPr="00BF6427" w:rsidRDefault="00BF6427" w:rsidP="00BF6427">
            <w:r w:rsidRPr="00BF6427">
              <w:t>A</w:t>
            </w:r>
          </w:p>
        </w:tc>
      </w:tr>
      <w:tr w:rsidR="00BF6427" w:rsidRPr="00BF6427" w14:paraId="1A8919A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7F43AC" w14:textId="77777777" w:rsidR="00BF6427" w:rsidRPr="00BF6427" w:rsidRDefault="00BF6427" w:rsidP="00BF6427">
            <w:r w:rsidRPr="00BF6427">
              <w:t>E2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53F7DA" w14:textId="77777777" w:rsidR="00BF6427" w:rsidRPr="00BF6427" w:rsidRDefault="00BF6427" w:rsidP="00BF6427">
            <w:r w:rsidRPr="00BF6427">
              <w:t>Relação das Mercadorias em Estoque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581BEB" w14:textId="77777777" w:rsidR="00BF6427" w:rsidRPr="00BF6427" w:rsidRDefault="00BF6427" w:rsidP="00BF6427">
            <w:r w:rsidRPr="00BF6427">
              <w:t>Código da Mercadoria ou Produto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33E947" w14:textId="77777777" w:rsidR="00BF6427" w:rsidRPr="00BF6427" w:rsidRDefault="00BF6427" w:rsidP="00BF6427">
            <w:r w:rsidRPr="00BF6427">
              <w:t>A</w:t>
            </w:r>
          </w:p>
        </w:tc>
      </w:tr>
      <w:tr w:rsidR="00BF6427" w:rsidRPr="00BF6427" w14:paraId="5FECA03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A9820C" w14:textId="77777777" w:rsidR="00BF6427" w:rsidRPr="00BF6427" w:rsidRDefault="00BF6427" w:rsidP="00BF6427">
            <w:r w:rsidRPr="00BF6427">
              <w:t>D2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EEB531" w14:textId="77777777" w:rsidR="00BF6427" w:rsidRPr="00BF6427" w:rsidRDefault="00BF6427" w:rsidP="00BF6427">
            <w:r w:rsidRPr="00BF6427">
              <w:t>Relação dos DAV Emitidos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A9E06F" w14:textId="77777777" w:rsidR="00BF6427" w:rsidRPr="00BF6427" w:rsidRDefault="00BF6427" w:rsidP="00BF6427">
            <w:r w:rsidRPr="00BF6427">
              <w:t>Número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13CEAD" w14:textId="77777777" w:rsidR="00BF6427" w:rsidRPr="00BF6427" w:rsidRDefault="00BF6427" w:rsidP="00BF6427">
            <w:r w:rsidRPr="00BF6427">
              <w:t>A</w:t>
            </w:r>
          </w:p>
        </w:tc>
      </w:tr>
      <w:tr w:rsidR="00E345EC" w:rsidRPr="00BF6427" w14:paraId="68E36C6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18" w:author="Jurídico AFRAC (Lúcia)" w:date="2022-05-09T10:53:00Z" w:vMergeOrig="rest"/>
            <w:hideMark/>
          </w:tcPr>
          <w:p w14:paraId="13CAF789" w14:textId="77777777" w:rsidR="00BF6427" w:rsidRPr="00BF6427" w:rsidRDefault="00BF6427" w:rsidP="00BF6427">
            <w:r w:rsidRPr="00BF6427">
              <w:t>D3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19" w:author="Jurídico AFRAC (Lúcia)" w:date="2022-05-09T10:53:00Z" w:vMergeOrig="rest"/>
            <w:hideMark/>
          </w:tcPr>
          <w:p w14:paraId="6C86F3EC" w14:textId="77777777" w:rsidR="00BF6427" w:rsidRPr="00BF6427" w:rsidRDefault="00BF6427" w:rsidP="00BF6427">
            <w:r w:rsidRPr="00BF6427">
              <w:t>Detalhe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488492" w14:textId="77777777" w:rsidR="00BF6427" w:rsidRPr="00BF6427" w:rsidRDefault="00BF6427" w:rsidP="00BF6427">
            <w:r w:rsidRPr="00BF6427">
              <w:t>Número do DAV</w:t>
            </w:r>
            <w:ins w:id="1420" w:author="Jurídico AFRAC (Lúcia)" w:date="2022-05-09T10:53:00Z">
              <w:r w:rsidRPr="00BF6427">
                <w:t xml:space="preserve"> Número do Item</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21" w:author="Jurídico AFRAC (Lúcia)" w:date="2022-05-09T10:53:00Z" w:vMergeOrig="rest"/>
            <w:hideMark/>
          </w:tcPr>
          <w:p w14:paraId="491294CE" w14:textId="77777777" w:rsidR="00BF6427" w:rsidRPr="00BF6427" w:rsidRDefault="00BF6427" w:rsidP="00BF6427">
            <w:r w:rsidRPr="00BF6427">
              <w:t>A</w:t>
            </w:r>
          </w:p>
        </w:tc>
      </w:tr>
      <w:tr w:rsidR="00E345EC" w:rsidRPr="00BF6427" w14:paraId="536CB67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22" w:author="Jurídico AFRAC (Lúcia)" w:date="2022-05-09T10:53:00Z" w:vMergeOrig="cont"/>
            <w:hideMark/>
          </w:tcPr>
          <w:p w14:paraId="77C30695" w14:textId="77777777" w:rsidR="00BF6427" w:rsidRPr="00BF6427" w:rsidRDefault="00BF6427" w:rsidP="00BF6427">
            <w:ins w:id="1423" w:author="Jurídico AFRAC (Lúcia)" w:date="2022-05-09T10:53:00Z">
              <w:r w:rsidRPr="00BF6427">
                <w:t>D4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24" w:author="Jurídico AFRAC (Lúcia)" w:date="2022-05-09T10:53:00Z" w:vMergeOrig="cont"/>
            <w:hideMark/>
          </w:tcPr>
          <w:p w14:paraId="0FE0676F" w14:textId="77777777" w:rsidR="00BF6427" w:rsidRPr="00BF6427" w:rsidRDefault="00BF6427" w:rsidP="00BF6427">
            <w:moveToRangeStart w:id="1425" w:author="Jurídico AFRAC (Lúcia)" w:date="2022-05-09T10:53:00Z" w:name="move102986039"/>
            <w:moveTo w:id="1426" w:author="Jurídico AFRAC (Lúcia)" w:date="2022-05-09T10:53:00Z">
              <w:r w:rsidRPr="00BF6427">
                <w:t>Log de Alteração de Itens do DAV</w:t>
              </w:r>
            </w:moveTo>
            <w:moveToRangeEnd w:id="1425"/>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ECD6FB" w14:textId="355E37AE" w:rsidR="00BF6427" w:rsidRPr="00BF6427" w:rsidRDefault="00BF6427" w:rsidP="00BF6427">
            <w:r w:rsidRPr="00BF6427">
              <w:t xml:space="preserve">Número do </w:t>
            </w:r>
            <w:del w:id="1427" w:author="Jurídico AFRAC (Lúcia)" w:date="2022-05-09T10:53:00Z">
              <w:r w:rsidR="000C6B5D" w:rsidRPr="000C6B5D">
                <w:delText>Item</w:delText>
              </w:r>
            </w:del>
            <w:ins w:id="1428" w:author="Jurídico AFRAC (Lúcia)" w:date="2022-05-09T10:53:00Z">
              <w:r w:rsidRPr="00BF6427">
                <w:t>DAV</w:t>
              </w:r>
              <w:r w:rsidRPr="00BF6427">
                <w:br/>
                <w:t>Data da alteração Hora da alteração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29" w:author="Jurídico AFRAC (Lúcia)" w:date="2022-05-09T10:53:00Z" w:vMergeOrig="cont"/>
            <w:hideMark/>
          </w:tcPr>
          <w:p w14:paraId="4F0023DD" w14:textId="77777777" w:rsidR="00BF6427" w:rsidRPr="00BF6427" w:rsidRDefault="00BF6427" w:rsidP="00BF6427">
            <w:ins w:id="1430" w:author="Jurídico AFRAC (Lúcia)" w:date="2022-05-09T10:53:00Z">
              <w:r w:rsidRPr="00BF6427">
                <w:t>A</w:t>
              </w:r>
            </w:ins>
          </w:p>
        </w:tc>
      </w:tr>
      <w:tr w:rsidR="00E345EC" w:rsidRPr="00BF6427" w14:paraId="487B328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31" w:author="Jurídico AFRAC (Lúcia)" w:date="2022-05-09T10:53:00Z" w:vMergeOrig="rest"/>
            <w:hideMark/>
          </w:tcPr>
          <w:p w14:paraId="0CA0E3A0" w14:textId="7A8AEB0B" w:rsidR="00BF6427" w:rsidRPr="00BF6427" w:rsidRDefault="000C6B5D" w:rsidP="00BF6427">
            <w:del w:id="1432" w:author="Jurídico AFRAC (Lúcia)" w:date="2022-05-09T10:53:00Z">
              <w:r w:rsidRPr="000C6B5D">
                <w:lastRenderedPageBreak/>
                <w:delText>D4</w:delText>
              </w:r>
            </w:del>
            <w:ins w:id="1433" w:author="Jurídico AFRAC (Lúcia)" w:date="2022-05-09T10:53:00Z">
              <w:r w:rsidR="00BF6427" w:rsidRPr="00BF6427">
                <w:t>B2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34" w:author="Jurídico AFRAC (Lúcia)" w:date="2022-05-09T10:53:00Z" w:vMergeOrig="rest"/>
            <w:hideMark/>
          </w:tcPr>
          <w:p w14:paraId="13493649" w14:textId="3E680739" w:rsidR="00BF6427" w:rsidRPr="00BF6427" w:rsidRDefault="00BF6427" w:rsidP="00BF6427">
            <w:ins w:id="1435" w:author="Jurídico AFRAC (Lúcia)" w:date="2022-05-09T10:53:00Z">
              <w:r w:rsidRPr="00BF6427">
                <w:t>Registros de Intervenção ou Intercorrência em Bico de Descarga ou Bomba Medidora de Combustíveis</w:t>
              </w:r>
            </w:ins>
            <w:moveFromRangeStart w:id="1436" w:author="Jurídico AFRAC (Lúcia)" w:date="2022-05-09T10:53:00Z" w:name="move102986039"/>
            <w:moveFrom w:id="1437" w:author="Jurídico AFRAC (Lúcia)" w:date="2022-05-09T10:53:00Z">
              <w:r w:rsidRPr="00BF6427">
                <w:t>Log de Alteração de Itens do DAV</w:t>
              </w:r>
            </w:moveFrom>
            <w:moveFromRangeEnd w:id="1436"/>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B45B18" w14:textId="37E9E3DC" w:rsidR="00BF6427" w:rsidRPr="00BF6427" w:rsidRDefault="00BF6427" w:rsidP="00BF6427">
            <w:ins w:id="1438" w:author="Jurídico AFRAC (Lúcia)" w:date="2022-05-09T10:53:00Z">
              <w:r w:rsidRPr="00BF6427">
                <w:t>Data do Registro</w:t>
              </w:r>
              <w:r w:rsidRPr="00BF6427">
                <w:br/>
              </w:r>
            </w:ins>
            <w:r w:rsidRPr="00BF6427">
              <w:t xml:space="preserve">Número </w:t>
            </w:r>
            <w:ins w:id="1439" w:author="Jurídico AFRAC (Lúcia)" w:date="2022-05-09T10:53:00Z">
              <w:r w:rsidRPr="00BF6427">
                <w:t>da Bomba</w:t>
              </w:r>
              <w:r w:rsidRPr="00BF6427">
                <w:br/>
                <w:t xml:space="preserve">Número </w:t>
              </w:r>
            </w:ins>
            <w:r w:rsidRPr="00BF6427">
              <w:t xml:space="preserve">do </w:t>
            </w:r>
            <w:del w:id="1440" w:author="Jurídico AFRAC (Lúcia)" w:date="2022-05-09T10:53:00Z">
              <w:r w:rsidR="000C6B5D" w:rsidRPr="000C6B5D">
                <w:delText>DAV</w:delText>
              </w:r>
            </w:del>
            <w:ins w:id="1441" w:author="Jurídico AFRAC (Lúcia)" w:date="2022-05-09T10:53:00Z">
              <w:r w:rsidRPr="00BF6427">
                <w:t>Bico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42" w:author="Jurídico AFRAC (Lúcia)" w:date="2022-05-09T10:53:00Z" w:vMergeOrig="rest"/>
            <w:hideMark/>
          </w:tcPr>
          <w:p w14:paraId="741799FB" w14:textId="77777777" w:rsidR="00BF6427" w:rsidRPr="00BF6427" w:rsidRDefault="00BF6427" w:rsidP="00BF6427">
            <w:r w:rsidRPr="00BF6427">
              <w:t>A</w:t>
            </w:r>
          </w:p>
        </w:tc>
      </w:tr>
      <w:tr w:rsidR="00E345EC" w:rsidRPr="00BF6427" w14:paraId="6A21ABD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43" w:author="Jurídico AFRAC (Lúcia)" w:date="2022-05-09T10:53:00Z" w:vMergeOrig="cont"/>
            <w:hideMark/>
          </w:tcPr>
          <w:p w14:paraId="394E9174" w14:textId="77777777" w:rsidR="00BF6427" w:rsidRPr="00BF6427" w:rsidRDefault="00BF6427" w:rsidP="00BF6427">
            <w:ins w:id="1444" w:author="Jurídico AFRAC (Lúcia)" w:date="2022-05-09T10:53:00Z">
              <w:r w:rsidRPr="00BF6427">
                <w:t>C2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45" w:author="Jurídico AFRAC (Lúcia)" w:date="2022-05-09T10:53:00Z" w:vMergeOrig="cont"/>
            <w:hideMark/>
          </w:tcPr>
          <w:p w14:paraId="162EE742" w14:textId="77777777" w:rsidR="00BF6427" w:rsidRPr="00BF6427" w:rsidRDefault="00BF6427" w:rsidP="00BF6427">
            <w:ins w:id="1446" w:author="Jurídico AFRAC (Lúcia)" w:date="2022-05-09T10:53:00Z">
              <w:r w:rsidRPr="00BF6427">
                <w:t>Registro de Eventos em Bico de Descarga ou Bomba Medidora de Combustíveis</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6A99D5" w14:textId="22D733B5" w:rsidR="00BF6427" w:rsidRPr="00BF6427" w:rsidRDefault="000C6B5D" w:rsidP="00BF6427">
            <w:del w:id="1447" w:author="Jurídico AFRAC (Lúcia)" w:date="2022-05-09T10:53:00Z">
              <w:r w:rsidRPr="000C6B5D">
                <w:delText>Data da alteração Hora da alteração</w:delText>
              </w:r>
            </w:del>
            <w:ins w:id="1448" w:author="Jurídico AFRAC (Lúcia)" w:date="2022-05-09T10:53:00Z">
              <w:r w:rsidR="00BF6427" w:rsidRPr="00BF6427">
                <w:t>Número da Bomba</w:t>
              </w:r>
              <w:r w:rsidR="00BF6427" w:rsidRPr="00BF6427">
                <w:br/>
                <w:t xml:space="preserve">Número do Bico </w:t>
              </w:r>
              <w:proofErr w:type="spellStart"/>
              <w:r w:rsidR="00BF6427" w:rsidRPr="00BF6427">
                <w:t>Encerrante</w:t>
              </w:r>
              <w:proofErr w:type="spellEnd"/>
              <w:r w:rsidR="00BF6427" w:rsidRPr="00BF6427">
                <w:t xml:space="preserve"> inicial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cellMerge w:id="1449" w:author="Jurídico AFRAC (Lúcia)" w:date="2022-05-09T10:53:00Z" w:vMergeOrig="cont"/>
            <w:hideMark/>
          </w:tcPr>
          <w:p w14:paraId="349C4577" w14:textId="77777777" w:rsidR="00BF6427" w:rsidRPr="00BF6427" w:rsidRDefault="00BF6427" w:rsidP="00BF6427">
            <w:ins w:id="1450" w:author="Jurídico AFRAC (Lúcia)" w:date="2022-05-09T10:53:00Z">
              <w:r w:rsidRPr="00BF6427">
                <w:t>A</w:t>
              </w:r>
            </w:ins>
          </w:p>
        </w:tc>
      </w:tr>
      <w:tr w:rsidR="00BF6427" w:rsidRPr="00BF6427" w14:paraId="2A0F2CB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CA2721" w14:textId="77777777" w:rsidR="00BF6427" w:rsidRPr="00BF6427" w:rsidRDefault="00BF6427" w:rsidP="00BF6427">
            <w:r w:rsidRPr="00BF6427">
              <w:t>S2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4BF686" w14:textId="77777777" w:rsidR="00BF6427" w:rsidRPr="00BF6427" w:rsidRDefault="00BF6427" w:rsidP="00BF6427">
            <w:r w:rsidRPr="00BF6427">
              <w:t>Mesa/Conta de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3D7534" w14:textId="77777777" w:rsidR="00BF6427" w:rsidRPr="00BF6427" w:rsidRDefault="00BF6427" w:rsidP="00BF6427">
            <w:r w:rsidRPr="00BF6427">
              <w:t>Data de abertura Hora de abertura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C635EB" w14:textId="77777777" w:rsidR="00BF6427" w:rsidRPr="00BF6427" w:rsidRDefault="00BF6427" w:rsidP="00BF6427">
            <w:r w:rsidRPr="00BF6427">
              <w:t>A</w:t>
            </w:r>
          </w:p>
        </w:tc>
      </w:tr>
      <w:tr w:rsidR="00BF6427" w:rsidRPr="00BF6427" w14:paraId="3CE40BD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3473F4" w14:textId="77777777" w:rsidR="00BF6427" w:rsidRPr="00BF6427" w:rsidRDefault="00BF6427" w:rsidP="00BF6427">
            <w:r w:rsidRPr="00BF6427">
              <w:t>S3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5125F1" w14:textId="77777777" w:rsidR="00BF6427" w:rsidRPr="00BF6427" w:rsidRDefault="00BF6427" w:rsidP="00BF6427">
            <w:r w:rsidRPr="00BF6427">
              <w:t>Itens da mesa/Conta de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296145" w14:textId="77777777" w:rsidR="00BF6427" w:rsidRPr="00BF6427" w:rsidRDefault="00BF6427" w:rsidP="00BF6427">
            <w:r w:rsidRPr="00BF6427">
              <w:t>Número da mesa/da conta de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85824A" w14:textId="77777777" w:rsidR="00BF6427" w:rsidRPr="00BF6427" w:rsidRDefault="00BF6427" w:rsidP="00BF6427">
            <w:r w:rsidRPr="00BF6427">
              <w:t>A</w:t>
            </w:r>
          </w:p>
        </w:tc>
      </w:tr>
      <w:tr w:rsidR="00BF6427" w:rsidRPr="00BF6427" w14:paraId="4A21B0D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7822A" w14:textId="77777777" w:rsidR="00BF6427" w:rsidRPr="00BF6427" w:rsidRDefault="00BF6427" w:rsidP="00BF6427">
            <w:r w:rsidRPr="00BF6427">
              <w:t>J1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39422D" w14:textId="77777777" w:rsidR="00BF6427" w:rsidRPr="00BF6427" w:rsidRDefault="00BF6427" w:rsidP="00BF6427">
            <w:r w:rsidRPr="00BF6427">
              <w:t>NFC-e emitida pelo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AC85AC" w14:textId="2BB0C436" w:rsidR="00BF6427" w:rsidRPr="00BF6427" w:rsidRDefault="00BF6427" w:rsidP="00BF6427">
            <w:r w:rsidRPr="00BF6427">
              <w:t>CNPJ do Emitente</w:t>
            </w:r>
            <w:del w:id="1451" w:author="Jurídico AFRAC (Lúcia)" w:date="2022-05-09T10:53:00Z">
              <w:r w:rsidR="000C6B5D" w:rsidRPr="000C6B5D">
                <w:delText xml:space="preserve"> </w:delText>
              </w:r>
            </w:del>
            <w:ins w:id="1452" w:author="Jurídico AFRAC (Lúcia)" w:date="2022-05-09T10:53:00Z">
              <w:r w:rsidRPr="00BF6427">
                <w:br/>
              </w:r>
            </w:ins>
            <w:r w:rsidRPr="00BF6427">
              <w:t>Data de Emissão</w:t>
            </w:r>
            <w:del w:id="1453" w:author="Jurídico AFRAC (Lúcia)" w:date="2022-05-09T10:53:00Z">
              <w:r w:rsidR="000C6B5D" w:rsidRPr="000C6B5D">
                <w:delText xml:space="preserve"> </w:delText>
              </w:r>
            </w:del>
            <w:ins w:id="1454" w:author="Jurídico AFRAC (Lúcia)" w:date="2022-05-09T10:53:00Z">
              <w:r w:rsidRPr="00BF6427">
                <w:br/>
              </w:r>
            </w:ins>
            <w:r w:rsidRPr="00BF6427">
              <w:t>Tipo de Documento</w:t>
            </w:r>
            <w:del w:id="1455" w:author="Jurídico AFRAC (Lúcia)" w:date="2022-05-09T10:53:00Z">
              <w:r w:rsidR="000C6B5D" w:rsidRPr="000C6B5D">
                <w:delText xml:space="preserve"> </w:delText>
              </w:r>
            </w:del>
            <w:ins w:id="1456" w:author="Jurídico AFRAC (Lúcia)" w:date="2022-05-09T10:53:00Z">
              <w:r w:rsidRPr="00BF6427">
                <w:br/>
              </w:r>
            </w:ins>
            <w:r w:rsidRPr="00BF6427">
              <w:t>Série</w:t>
            </w:r>
            <w:del w:id="1457" w:author="Jurídico AFRAC (Lúcia)" w:date="2022-05-09T10:53:00Z">
              <w:r w:rsidR="000C6B5D" w:rsidRPr="000C6B5D">
                <w:delText xml:space="preserve"> </w:delText>
              </w:r>
            </w:del>
            <w:ins w:id="1458" w:author="Jurídico AFRAC (Lúcia)" w:date="2022-05-09T10:53:00Z">
              <w:r w:rsidRPr="00BF6427">
                <w:br/>
              </w:r>
            </w:ins>
            <w:r w:rsidRPr="00BF6427">
              <w:t>Número do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9102B6" w14:textId="77777777" w:rsidR="00BF6427" w:rsidRPr="00BF6427" w:rsidRDefault="00BF6427" w:rsidP="00BF6427">
            <w:r w:rsidRPr="00BF6427">
              <w:t>A</w:t>
            </w:r>
          </w:p>
        </w:tc>
      </w:tr>
      <w:tr w:rsidR="00BF6427" w:rsidRPr="00BF6427" w14:paraId="70FE0D0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8944AE" w14:textId="77777777" w:rsidR="00BF6427" w:rsidRPr="00BF6427" w:rsidRDefault="00BF6427" w:rsidP="00BF6427">
            <w:r w:rsidRPr="00BF6427">
              <w:t>J2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1C7943" w14:textId="376414D3" w:rsidR="00BF6427" w:rsidRPr="00BF6427" w:rsidRDefault="00BF6427" w:rsidP="00BF6427">
            <w:r w:rsidRPr="00BF6427">
              <w:t xml:space="preserve">Detalhe da NFC-e emitida em </w:t>
            </w:r>
            <w:del w:id="1459" w:author="Jurídico AFRAC (Lúcia)" w:date="2022-05-09T10:53:00Z">
              <w:r w:rsidR="000C6B5D" w:rsidRPr="000C6B5D">
                <w:delText>Contingência</w:delText>
              </w:r>
            </w:del>
            <w:ins w:id="1460" w:author="Jurídico AFRAC (Lúcia)" w:date="2022-05-09T10:53:00Z">
              <w:r w:rsidRPr="00BF6427">
                <w:t>contingência</w:t>
              </w:r>
            </w:ins>
            <w:r w:rsidRPr="00BF6427">
              <w:t xml:space="preserve"> pelo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64E611" w14:textId="45CE324D" w:rsidR="00BF6427" w:rsidRPr="00BF6427" w:rsidRDefault="00BF6427" w:rsidP="00BF6427">
            <w:r w:rsidRPr="00BF6427">
              <w:t>CNPJ do Emitente</w:t>
            </w:r>
            <w:del w:id="1461" w:author="Jurídico AFRAC (Lúcia)" w:date="2022-05-09T10:53:00Z">
              <w:r w:rsidR="000C6B5D" w:rsidRPr="000C6B5D">
                <w:delText xml:space="preserve"> </w:delText>
              </w:r>
            </w:del>
            <w:ins w:id="1462" w:author="Jurídico AFRAC (Lúcia)" w:date="2022-05-09T10:53:00Z">
              <w:r w:rsidRPr="00BF6427">
                <w:br/>
              </w:r>
            </w:ins>
            <w:r w:rsidRPr="00BF6427">
              <w:t>Data de Emissão</w:t>
            </w:r>
            <w:del w:id="1463" w:author="Jurídico AFRAC (Lúcia)" w:date="2022-05-09T10:53:00Z">
              <w:r w:rsidR="000C6B5D" w:rsidRPr="000C6B5D">
                <w:delText xml:space="preserve"> </w:delText>
              </w:r>
            </w:del>
            <w:ins w:id="1464" w:author="Jurídico AFRAC (Lúcia)" w:date="2022-05-09T10:53:00Z">
              <w:r w:rsidRPr="00BF6427">
                <w:br/>
              </w:r>
            </w:ins>
            <w:r w:rsidRPr="00BF6427">
              <w:t>Tipo de Documento</w:t>
            </w:r>
            <w:del w:id="1465" w:author="Jurídico AFRAC (Lúcia)" w:date="2022-05-09T10:53:00Z">
              <w:r w:rsidR="000C6B5D" w:rsidRPr="000C6B5D">
                <w:delText xml:space="preserve"> </w:delText>
              </w:r>
            </w:del>
            <w:ins w:id="1466" w:author="Jurídico AFRAC (Lúcia)" w:date="2022-05-09T10:53:00Z">
              <w:r w:rsidRPr="00BF6427">
                <w:br/>
              </w:r>
            </w:ins>
            <w:r w:rsidRPr="00BF6427">
              <w:t>Série</w:t>
            </w:r>
            <w:del w:id="1467" w:author="Jurídico AFRAC (Lúcia)" w:date="2022-05-09T10:53:00Z">
              <w:r w:rsidR="000C6B5D" w:rsidRPr="000C6B5D">
                <w:delText xml:space="preserve"> </w:delText>
              </w:r>
            </w:del>
            <w:ins w:id="1468" w:author="Jurídico AFRAC (Lúcia)" w:date="2022-05-09T10:53:00Z">
              <w:r w:rsidRPr="00BF6427">
                <w:br/>
              </w:r>
            </w:ins>
            <w:r w:rsidRPr="00BF6427">
              <w:t>Número do Documento</w:t>
            </w:r>
            <w:ins w:id="1469" w:author="Jurídico AFRAC (Lúcia)" w:date="2022-05-09T10:53:00Z">
              <w:r w:rsidRPr="00BF6427">
                <w:br/>
                <w:t>Número do item</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DAF537" w14:textId="77777777" w:rsidR="00BF6427" w:rsidRPr="00BF6427" w:rsidRDefault="00BF6427" w:rsidP="00BF6427">
            <w:r w:rsidRPr="00BF6427">
              <w:t>A</w:t>
            </w:r>
          </w:p>
        </w:tc>
      </w:tr>
      <w:tr w:rsidR="000C6B5D" w:rsidRPr="000C6B5D" w14:paraId="586DC543" w14:textId="77777777" w:rsidTr="000C6B5D">
        <w:trPr>
          <w:del w:id="147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6C8918" w14:textId="77777777" w:rsidR="000C6B5D" w:rsidRPr="000C6B5D" w:rsidRDefault="000C6B5D" w:rsidP="000C6B5D">
            <w:pPr>
              <w:rPr>
                <w:del w:id="1471" w:author="Jurídico AFRAC (Lúcia)" w:date="2022-05-09T10:53:00Z"/>
              </w:rPr>
            </w:pPr>
            <w:del w:id="1472" w:author="Jurídico AFRAC (Lúcia)" w:date="2022-05-09T10:53:00Z">
              <w:r w:rsidRPr="000C6B5D">
                <w:delText>EAD</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D41E61" w14:textId="77777777" w:rsidR="000C6B5D" w:rsidRPr="000C6B5D" w:rsidRDefault="000C6B5D" w:rsidP="000C6B5D">
            <w:pPr>
              <w:rPr>
                <w:del w:id="1473" w:author="Jurídico AFRAC (Lúcia)" w:date="2022-05-09T10:53:00Z"/>
              </w:rPr>
            </w:pPr>
            <w:del w:id="1474" w:author="Jurídico AFRAC (Lúcia)" w:date="2022-05-09T10:53:00Z">
              <w:r w:rsidRPr="000C6B5D">
                <w:delText>Assinatura Digital</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9E6613" w14:textId="77777777" w:rsidR="000C6B5D" w:rsidRPr="000C6B5D" w:rsidRDefault="000C6B5D" w:rsidP="000C6B5D">
            <w:pPr>
              <w:rPr>
                <w:del w:id="1475" w:author="Jurídico AFRAC (Lúcia)" w:date="2022-05-09T10:53:00Z"/>
              </w:rPr>
            </w:pPr>
            <w:del w:id="1476" w:author="Jurídico AFRAC (Lúcia)" w:date="2022-05-09T10:53:00Z">
              <w:r w:rsidRPr="000C6B5D">
                <w:delText>Último registro (único)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BEC3E3" w14:textId="77777777" w:rsidR="000C6B5D" w:rsidRPr="000C6B5D" w:rsidRDefault="000C6B5D" w:rsidP="000C6B5D">
            <w:pPr>
              <w:rPr>
                <w:del w:id="1477" w:author="Jurídico AFRAC (Lúcia)" w:date="2022-05-09T10:53:00Z"/>
              </w:rPr>
            </w:pPr>
            <w:del w:id="1478" w:author="Jurídico AFRAC (Lúcia)" w:date="2022-05-09T10:53:00Z">
              <w:r w:rsidRPr="000C6B5D">
                <w:delText>----------</w:delText>
              </w:r>
            </w:del>
          </w:p>
        </w:tc>
      </w:tr>
    </w:tbl>
    <w:p w14:paraId="5D47B643" w14:textId="77777777" w:rsidR="00BF6427" w:rsidRPr="00BF6427" w:rsidRDefault="00BF6427" w:rsidP="00BF6427">
      <w:r w:rsidRPr="00BF6427">
        <w:br/>
      </w:r>
    </w:p>
    <w:p w14:paraId="23282300" w14:textId="77777777" w:rsidR="00BF6427" w:rsidRPr="00BF6427" w:rsidRDefault="00BF6427" w:rsidP="00BF6427">
      <w:r w:rsidRPr="00BF6427">
        <w:t>* A indicação "A/D" significa ascendente/descendente</w:t>
      </w:r>
    </w:p>
    <w:p w14:paraId="55D377BD" w14:textId="06358777" w:rsidR="00BF6427" w:rsidRPr="00BF6427" w:rsidRDefault="00BF6427" w:rsidP="00BF6427">
      <w:r w:rsidRPr="00BF6427">
        <w:t>6</w:t>
      </w:r>
      <w:del w:id="1479" w:author="Jurídico AFRAC (Lúcia)" w:date="2022-05-09T10:53:00Z">
        <w:r w:rsidR="000C6B5D" w:rsidRPr="000C6B5D">
          <w:delText xml:space="preserve"> -</w:delText>
        </w:r>
      </w:del>
      <w:ins w:id="1480" w:author="Jurídico AFRAC (Lúcia)" w:date="2022-05-09T10:53:00Z">
        <w:r w:rsidRPr="00BF6427">
          <w:t>.</w:t>
        </w:r>
      </w:ins>
      <w:r w:rsidRPr="00BF6427">
        <w:t xml:space="preserve"> ESTRUTURA DOS REGISTROS:</w:t>
      </w:r>
    </w:p>
    <w:p w14:paraId="2CA5651A" w14:textId="77777777" w:rsidR="00BF6427" w:rsidRPr="00BF6427" w:rsidRDefault="00BF6427" w:rsidP="00BF6427">
      <w:r w:rsidRPr="00BF6427">
        <w:t>6.1. REGISTRO TIPO U1 - IDENTIFICAÇÃO DO ESTABELECIMENTO USUÁRIO DO PAF-</w:t>
      </w:r>
      <w:ins w:id="1481" w:author="Jurídico AFRAC (Lúcia)" w:date="2022-05-09T10:53:00Z">
        <w:r w:rsidRPr="00BF6427">
          <w:t xml:space="preserve"> </w:t>
        </w:r>
      </w:ins>
      <w:r w:rsidRPr="00BF6427">
        <w:t>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79"/>
        <w:gridCol w:w="4000"/>
        <w:gridCol w:w="7379"/>
        <w:gridCol w:w="1772"/>
        <w:gridCol w:w="761"/>
        <w:gridCol w:w="761"/>
        <w:gridCol w:w="1648"/>
      </w:tblGrid>
      <w:tr w:rsidR="00BF6427" w:rsidRPr="00BF6427" w14:paraId="6C824D2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246F4F"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F13DF"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3A3A9C"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E76263"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B6697F"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FA1EF4" w14:textId="77777777" w:rsidR="00BF6427" w:rsidRPr="00BF6427" w:rsidRDefault="00BF6427" w:rsidP="00BF6427">
            <w:r w:rsidRPr="00BF6427">
              <w:t>Formato</w:t>
            </w:r>
          </w:p>
        </w:tc>
      </w:tr>
      <w:tr w:rsidR="00BF6427" w:rsidRPr="00BF6427" w14:paraId="45DC2AF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D7D60B"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3B5969"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E1DCD2" w14:textId="77777777" w:rsidR="00BF6427" w:rsidRPr="00BF6427" w:rsidRDefault="00BF6427" w:rsidP="00BF6427">
            <w:r w:rsidRPr="00BF6427">
              <w:t>"U1"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E14FAA"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B9EB67"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887C33"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1189B2" w14:textId="77777777" w:rsidR="00BF6427" w:rsidRPr="00BF6427" w:rsidRDefault="00BF6427" w:rsidP="00BF6427">
            <w:r w:rsidRPr="00BF6427">
              <w:t>X</w:t>
            </w:r>
          </w:p>
        </w:tc>
      </w:tr>
      <w:tr w:rsidR="00BF6427" w:rsidRPr="00BF6427" w14:paraId="51F2D47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69DDAA"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698D9D"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6A851E" w14:textId="77777777" w:rsidR="00BF6427" w:rsidRPr="00BF6427" w:rsidRDefault="00BF6427" w:rsidP="00BF6427">
            <w:r w:rsidRPr="00BF6427">
              <w:t>CNPJ do estabelecimento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81BBDE"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112A1D"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8954AE"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826F41" w14:textId="77777777" w:rsidR="00BF6427" w:rsidRPr="00BF6427" w:rsidRDefault="00BF6427" w:rsidP="00BF6427">
            <w:r w:rsidRPr="00BF6427">
              <w:t>N</w:t>
            </w:r>
          </w:p>
        </w:tc>
      </w:tr>
      <w:tr w:rsidR="00BF6427" w:rsidRPr="00BF6427" w14:paraId="2043EBF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CEFBB4"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9B13FC"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5AA475" w14:textId="77777777" w:rsidR="00BF6427" w:rsidRPr="00BF6427" w:rsidRDefault="00BF6427" w:rsidP="00BF6427">
            <w:r w:rsidRPr="00BF6427">
              <w:t>Inscrição Estadual do estabelecimento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63E45D"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3C7EAF"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D4AA35"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929AA7" w14:textId="77777777" w:rsidR="00BF6427" w:rsidRPr="00BF6427" w:rsidRDefault="00BF6427" w:rsidP="00BF6427">
            <w:r w:rsidRPr="00BF6427">
              <w:t>X</w:t>
            </w:r>
          </w:p>
        </w:tc>
      </w:tr>
      <w:tr w:rsidR="00BF6427" w:rsidRPr="00BF6427" w14:paraId="05F2B85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C0EB00"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0451A4" w14:textId="77777777" w:rsidR="00BF6427" w:rsidRPr="00BF6427" w:rsidRDefault="00BF6427" w:rsidP="00BF6427">
            <w:r w:rsidRPr="00BF6427">
              <w:t>Inscrição Municipal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BCD6F8" w14:textId="77777777" w:rsidR="00BF6427" w:rsidRPr="00BF6427" w:rsidRDefault="00BF6427" w:rsidP="00BF6427">
            <w:r w:rsidRPr="00BF6427">
              <w:t>Inscrição Municipal do estabelecimento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8FD27E"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8B02EA"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BAE5D"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5CFA15" w14:textId="77777777" w:rsidR="00BF6427" w:rsidRPr="00BF6427" w:rsidRDefault="00BF6427" w:rsidP="00BF6427">
            <w:r w:rsidRPr="00BF6427">
              <w:t>X</w:t>
            </w:r>
          </w:p>
        </w:tc>
      </w:tr>
      <w:tr w:rsidR="00BF6427" w:rsidRPr="00BF6427" w14:paraId="05A50AB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97C597" w14:textId="77777777" w:rsidR="00BF6427" w:rsidRPr="00BF6427" w:rsidRDefault="00BF6427" w:rsidP="00BF6427">
            <w:r w:rsidRPr="00BF6427">
              <w:lastRenderedPageBreak/>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840AB9" w14:textId="77777777" w:rsidR="00BF6427" w:rsidRPr="00BF6427" w:rsidRDefault="00BF6427" w:rsidP="00BF6427">
            <w:r w:rsidRPr="00BF6427">
              <w:t>Razão Social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9C1F05" w14:textId="77777777" w:rsidR="00BF6427" w:rsidRPr="00BF6427" w:rsidRDefault="00BF6427" w:rsidP="00BF6427">
            <w:r w:rsidRPr="00BF6427">
              <w:t>Razão Social do estabelecimento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5EC50E"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BA7371"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EB8938" w14:textId="77777777" w:rsidR="00BF6427" w:rsidRPr="00BF6427" w:rsidRDefault="00BF6427" w:rsidP="00BF6427">
            <w:r w:rsidRPr="00BF6427">
              <w:t>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FC1B02" w14:textId="77777777" w:rsidR="00BF6427" w:rsidRPr="00BF6427" w:rsidRDefault="00BF6427" w:rsidP="00BF6427">
            <w:r w:rsidRPr="00BF6427">
              <w:t>X</w:t>
            </w:r>
          </w:p>
        </w:tc>
      </w:tr>
    </w:tbl>
    <w:p w14:paraId="279828F4" w14:textId="77777777" w:rsidR="00BF6427" w:rsidRPr="00BF6427" w:rsidRDefault="00BF6427" w:rsidP="00BF6427">
      <w:r w:rsidRPr="00BF6427">
        <w:br/>
      </w:r>
    </w:p>
    <w:p w14:paraId="1367EDC3" w14:textId="77777777" w:rsidR="00BF6427" w:rsidRPr="00BF6427" w:rsidRDefault="00BF6427" w:rsidP="00BF6427">
      <w:r w:rsidRPr="00BF6427">
        <w:t>6.1.1. Observações:</w:t>
      </w:r>
    </w:p>
    <w:p w14:paraId="15191282" w14:textId="77777777" w:rsidR="00BF6427" w:rsidRPr="00BF6427" w:rsidRDefault="00BF6427" w:rsidP="00BF6427">
      <w:r w:rsidRPr="00BF6427">
        <w:t>6.1.1.1. Deve ser criado somente um registro tipo U1 para cada arquivo.</w:t>
      </w:r>
    </w:p>
    <w:p w14:paraId="7DE7AF55" w14:textId="77777777" w:rsidR="00BF6427" w:rsidRPr="00BF6427" w:rsidRDefault="00BF6427" w:rsidP="00BF6427">
      <w:r w:rsidRPr="00BF6427">
        <w:t>6.1.1.2. Campos 02 a 04: Informar somente os caracteres relativos aos dígitos do número, sem máscaras de edição.</w:t>
      </w:r>
    </w:p>
    <w:p w14:paraId="3C3E533B" w14:textId="77777777" w:rsidR="00BF6427" w:rsidRPr="00BF6427" w:rsidRDefault="00BF6427" w:rsidP="00BF6427">
      <w:r w:rsidRPr="00BF6427">
        <w:t>6.2. REGISTRO TIPO A2 - TOTAL DIÁRIO DE MEIOS DE PAGAMENTO</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5"/>
        <w:gridCol w:w="3271"/>
        <w:gridCol w:w="10340"/>
        <w:gridCol w:w="1081"/>
        <w:gridCol w:w="464"/>
        <w:gridCol w:w="464"/>
        <w:gridCol w:w="1005"/>
      </w:tblGrid>
      <w:tr w:rsidR="00BF6427" w:rsidRPr="00BF6427" w14:paraId="38EA676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0BC1F2"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1C2DA4"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0FC66B"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3BC88C"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8955E4"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B0B3B0" w14:textId="77777777" w:rsidR="00BF6427" w:rsidRPr="00BF6427" w:rsidRDefault="00BF6427" w:rsidP="00BF6427">
            <w:r w:rsidRPr="00BF6427">
              <w:t>Formato</w:t>
            </w:r>
          </w:p>
        </w:tc>
      </w:tr>
      <w:tr w:rsidR="00BF6427" w:rsidRPr="00BF6427" w14:paraId="4620620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E6949"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69E132"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F12689" w14:textId="77777777" w:rsidR="00BF6427" w:rsidRPr="00BF6427" w:rsidRDefault="00BF6427" w:rsidP="00BF6427">
            <w:r w:rsidRPr="00BF6427">
              <w:t>"A2"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603AC6"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BB9214"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DFBC12"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3EB7DD" w14:textId="77777777" w:rsidR="00BF6427" w:rsidRPr="00BF6427" w:rsidRDefault="00BF6427" w:rsidP="00BF6427">
            <w:r w:rsidRPr="00BF6427">
              <w:t>X</w:t>
            </w:r>
          </w:p>
        </w:tc>
      </w:tr>
      <w:tr w:rsidR="00BF6427" w:rsidRPr="00BF6427" w14:paraId="49B0FEF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5E01C8"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7741EE" w14:textId="77777777" w:rsidR="00BF6427" w:rsidRPr="00BF6427" w:rsidRDefault="00BF6427" w:rsidP="00BF6427">
            <w:r w:rsidRPr="00BF6427">
              <w:t>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290D00" w14:textId="77777777" w:rsidR="00BF6427" w:rsidRPr="00BF6427" w:rsidRDefault="00BF6427" w:rsidP="00BF6427">
            <w:r w:rsidRPr="00BF6427">
              <w:t>Data do movimento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E45BB0"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9E72F8"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D3A3C"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9FD4BB" w14:textId="77777777" w:rsidR="00BF6427" w:rsidRPr="00BF6427" w:rsidRDefault="00BF6427" w:rsidP="00BF6427">
            <w:r w:rsidRPr="00BF6427">
              <w:t>D</w:t>
            </w:r>
          </w:p>
        </w:tc>
      </w:tr>
      <w:tr w:rsidR="00BF6427" w:rsidRPr="00BF6427" w14:paraId="58C91DC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3265CF"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787762" w14:textId="4E9A97D4" w:rsidR="00BF6427" w:rsidRPr="00BF6427" w:rsidRDefault="00BF6427" w:rsidP="00BF6427">
            <w:r w:rsidRPr="00BF6427">
              <w:t xml:space="preserve">Meio de </w:t>
            </w:r>
            <w:del w:id="1482" w:author="Jurídico AFRAC (Lúcia)" w:date="2022-05-09T10:53:00Z">
              <w:r w:rsidR="000C6B5D" w:rsidRPr="000C6B5D">
                <w:delText>Pagamento</w:delText>
              </w:r>
            </w:del>
            <w:ins w:id="1483" w:author="Jurídico AFRAC (Lúcia)" w:date="2022-05-09T10:53:00Z">
              <w:r w:rsidRPr="00BF6427">
                <w:t>pagamento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8EBDB" w14:textId="1BBF7151" w:rsidR="00BF6427" w:rsidRPr="00BF6427" w:rsidRDefault="00BF6427" w:rsidP="00BF6427">
            <w:r w:rsidRPr="00BF6427">
              <w:t xml:space="preserve">Meio de pagamento registrado nos documentos emitidos (Dinheiro, Cheque, Cartão de Crédito, Cartão de Débito, </w:t>
            </w:r>
            <w:del w:id="1484" w:author="Jurídico AFRAC (Lúcia)" w:date="2022-05-09T10:53:00Z">
              <w:r w:rsidR="000C6B5D" w:rsidRPr="000C6B5D">
                <w:delText>etc.)</w:delText>
              </w:r>
            </w:del>
            <w:ins w:id="1485" w:author="Jurídico AFRAC (Lúcia)" w:date="2022-05-09T10:53:00Z">
              <w:r w:rsidRPr="00BF6427">
                <w:t>PIX, transferências de recursos, carteira digital etc.)</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CCF0C6" w14:textId="77777777" w:rsidR="00BF6427" w:rsidRPr="00BF6427" w:rsidRDefault="00BF6427" w:rsidP="00BF6427">
            <w:r w:rsidRPr="00BF6427">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3DA8F5" w14:textId="77777777" w:rsidR="00BF6427" w:rsidRPr="00BF6427" w:rsidRDefault="00BF6427" w:rsidP="00BF6427">
            <w:r w:rsidRPr="00BF6427">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878E5B" w14:textId="77777777" w:rsidR="00BF6427" w:rsidRPr="00BF6427" w:rsidRDefault="00BF6427" w:rsidP="00BF6427">
            <w:r w:rsidRPr="00BF6427">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6CFA3E" w14:textId="77777777" w:rsidR="00BF6427" w:rsidRPr="00BF6427" w:rsidRDefault="00BF6427" w:rsidP="00BF6427">
            <w:r w:rsidRPr="00BF6427">
              <w:t>X</w:t>
            </w:r>
          </w:p>
        </w:tc>
      </w:tr>
      <w:tr w:rsidR="00BF6427" w:rsidRPr="00BF6427" w14:paraId="1791037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881B82"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941741" w14:textId="1A6AE6FA" w:rsidR="00BF6427" w:rsidRPr="00BF6427" w:rsidRDefault="00BF6427" w:rsidP="00BF6427">
            <w:r w:rsidRPr="00BF6427">
              <w:t xml:space="preserve">Código do tipo de </w:t>
            </w:r>
            <w:del w:id="1486" w:author="Jurídico AFRAC (Lúcia)" w:date="2022-05-09T10:53:00Z">
              <w:r w:rsidR="000C6B5D" w:rsidRPr="000C6B5D">
                <w:delText>Documento</w:delText>
              </w:r>
            </w:del>
            <w:ins w:id="1487" w:author="Jurídico AFRAC (Lúcia)" w:date="2022-05-09T10:53:00Z">
              <w:r w:rsidRPr="00BF6427">
                <w:t>documento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4CE7F7" w14:textId="33A2FDC3" w:rsidR="00BF6427" w:rsidRPr="00BF6427" w:rsidRDefault="00BF6427" w:rsidP="00BF6427">
            <w:r w:rsidRPr="00BF6427">
              <w:t>Código do tipo</w:t>
            </w:r>
            <w:del w:id="1488" w:author="Jurídico AFRAC (Lúcia)" w:date="2022-05-09T10:53:00Z">
              <w:r w:rsidR="000C6B5D" w:rsidRPr="000C6B5D">
                <w:delText xml:space="preserve"> da</w:delText>
              </w:r>
            </w:del>
            <w:ins w:id="1489" w:author="Jurídico AFRAC (Lúcia)" w:date="2022-05-09T10:53:00Z">
              <w:r w:rsidRPr="00BF6427">
                <w:t>, com as seguintes opções:</w:t>
              </w:r>
              <w:r w:rsidRPr="00BF6427">
                <w:br/>
                <w:t>1 -</w:t>
              </w:r>
            </w:ins>
            <w:r w:rsidRPr="00BF6427">
              <w:t xml:space="preserve"> NFC-e</w:t>
            </w:r>
            <w:del w:id="1490" w:author="Jurídico AFRAC (Lúcia)" w:date="2022-05-09T10:53:00Z">
              <w:r w:rsidR="000C6B5D" w:rsidRPr="000C6B5D">
                <w:delText>, preencher com "1"</w:delText>
              </w:r>
            </w:del>
            <w:ins w:id="1491" w:author="Jurídico AFRAC (Lúcia)" w:date="2022-05-09T10:53:00Z">
              <w:r w:rsidRPr="00BF6427">
                <w:br/>
                <w:t>2 - NF-e</w:t>
              </w:r>
              <w:r w:rsidRPr="00BF6427">
                <w:br/>
                <w:t>3 - Operação não tributável, identificando o CPF ou CNPJ do cliente.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6BAFEB"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48A541" w14:textId="77777777" w:rsidR="00BF6427" w:rsidRPr="00BF6427" w:rsidRDefault="00BF6427" w:rsidP="00BF6427">
            <w:r w:rsidRPr="00BF6427">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8BB7A" w14:textId="77777777" w:rsidR="00BF6427" w:rsidRPr="00BF6427" w:rsidRDefault="00BF6427" w:rsidP="00BF6427">
            <w:r w:rsidRPr="00BF6427">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3D23BD" w14:textId="77777777" w:rsidR="00BF6427" w:rsidRPr="00BF6427" w:rsidRDefault="00BF6427" w:rsidP="00BF6427">
            <w:r w:rsidRPr="00BF6427">
              <w:t>X</w:t>
            </w:r>
          </w:p>
        </w:tc>
      </w:tr>
      <w:tr w:rsidR="00BF6427" w:rsidRPr="00BF6427" w14:paraId="575154D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3FE01A"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850B6D" w14:textId="77777777" w:rsidR="00BF6427" w:rsidRPr="00BF6427" w:rsidRDefault="00BF6427" w:rsidP="00BF6427">
            <w:r w:rsidRPr="00BF6427">
              <w:t>Valor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44776" w14:textId="77777777" w:rsidR="00BF6427" w:rsidRPr="00BF6427" w:rsidRDefault="00BF6427" w:rsidP="00BF6427">
            <w:r w:rsidRPr="00BF6427">
              <w:t xml:space="preserve">Valor total, com duas casas decimais, do dia informado no campo </w:t>
            </w:r>
            <w:proofErr w:type="gramStart"/>
            <w:r w:rsidRPr="00BF6427">
              <w:t>02 correspondente</w:t>
            </w:r>
            <w:proofErr w:type="gramEnd"/>
            <w:r w:rsidRPr="00BF6427">
              <w:t xml:space="preserve"> ao meio de pagamento informado no campo 03 e ao tipo de Documento informado no campo 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06653D" w14:textId="77777777" w:rsidR="00BF6427" w:rsidRPr="00BF6427" w:rsidRDefault="00BF6427" w:rsidP="00BF6427">
            <w:r w:rsidRPr="00BF6427">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66BA2B" w14:textId="77777777" w:rsidR="00BF6427" w:rsidRPr="00BF6427" w:rsidRDefault="00BF6427" w:rsidP="00BF6427">
            <w:r w:rsidRPr="00BF6427">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00B167" w14:textId="77777777" w:rsidR="00BF6427" w:rsidRPr="00BF6427" w:rsidRDefault="00BF6427" w:rsidP="00BF6427">
            <w:r w:rsidRPr="00BF6427">
              <w:t>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29595" w14:textId="77777777" w:rsidR="00BF6427" w:rsidRPr="00BF6427" w:rsidRDefault="00BF6427" w:rsidP="00BF6427">
            <w:r w:rsidRPr="00BF6427">
              <w:t>N</w:t>
            </w:r>
          </w:p>
        </w:tc>
      </w:tr>
      <w:tr w:rsidR="00BF6427" w:rsidRPr="00BF6427" w14:paraId="26645F8C" w14:textId="77777777" w:rsidTr="00BF6427">
        <w:trPr>
          <w:ins w:id="149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2F87C0" w14:textId="77777777" w:rsidR="00BF6427" w:rsidRPr="00BF6427" w:rsidRDefault="00BF6427" w:rsidP="00BF6427">
            <w:pPr>
              <w:rPr>
                <w:ins w:id="1493" w:author="Jurídico AFRAC (Lúcia)" w:date="2022-05-09T10:53:00Z"/>
              </w:rPr>
            </w:pPr>
            <w:ins w:id="1494" w:author="Jurídico AFRAC (Lúcia)" w:date="2022-05-09T10:53:00Z">
              <w:r w:rsidRPr="00BF6427">
                <w:t>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77C8EF" w14:textId="77777777" w:rsidR="00BF6427" w:rsidRPr="00BF6427" w:rsidRDefault="00BF6427" w:rsidP="00BF6427">
            <w:pPr>
              <w:rPr>
                <w:ins w:id="1495" w:author="Jurídico AFRAC (Lúcia)" w:date="2022-05-09T10:53:00Z"/>
              </w:rPr>
            </w:pPr>
            <w:ins w:id="1496" w:author="Jurídico AFRAC (Lúcia)" w:date="2022-05-09T10:53:00Z">
              <w:r w:rsidRPr="00BF6427">
                <w:t>CPF/CNPJ do cliente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646027" w14:textId="77777777" w:rsidR="00BF6427" w:rsidRPr="00BF6427" w:rsidRDefault="00BF6427" w:rsidP="00BF6427">
            <w:pPr>
              <w:rPr>
                <w:ins w:id="1497" w:author="Jurídico AFRAC (Lúcia)" w:date="2022-05-09T10:53:00Z"/>
              </w:rPr>
            </w:pPr>
            <w:ins w:id="1498" w:author="Jurídico AFRAC (Lúcia)" w:date="2022-05-09T10:53:00Z">
              <w:r w:rsidRPr="00BF6427">
                <w:t>CPF ou CNPJ do cliente que realizou a operação cujo código do tipo de documento é "3" (vide campo nº 04)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C97E27" w14:textId="77777777" w:rsidR="00BF6427" w:rsidRPr="00BF6427" w:rsidRDefault="00BF6427" w:rsidP="00BF6427">
            <w:pPr>
              <w:rPr>
                <w:ins w:id="1499" w:author="Jurídico AFRAC (Lúcia)" w:date="2022-05-09T10:53:00Z"/>
              </w:rPr>
            </w:pPr>
            <w:ins w:id="1500"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F96AAC" w14:textId="77777777" w:rsidR="00BF6427" w:rsidRPr="00BF6427" w:rsidRDefault="00BF6427" w:rsidP="00BF6427">
            <w:pPr>
              <w:rPr>
                <w:ins w:id="1501" w:author="Jurídico AFRAC (Lúcia)" w:date="2022-05-09T10:53:00Z"/>
              </w:rPr>
            </w:pPr>
            <w:ins w:id="1502" w:author="Jurídico AFRAC (Lúcia)" w:date="2022-05-09T10:53:00Z">
              <w:r w:rsidRPr="00BF6427">
                <w:t>49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7E0D6B" w14:textId="77777777" w:rsidR="00BF6427" w:rsidRPr="00BF6427" w:rsidRDefault="00BF6427" w:rsidP="00BF6427">
            <w:pPr>
              <w:rPr>
                <w:ins w:id="1503" w:author="Jurídico AFRAC (Lúcia)" w:date="2022-05-09T10:53:00Z"/>
              </w:rPr>
            </w:pPr>
            <w:ins w:id="1504" w:author="Jurídico AFRAC (Lúcia)" w:date="2022-05-09T10:53:00Z">
              <w:r w:rsidRPr="00BF6427">
                <w:t>62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D59FE8" w14:textId="77777777" w:rsidR="00BF6427" w:rsidRPr="00BF6427" w:rsidRDefault="00BF6427" w:rsidP="00BF6427">
            <w:pPr>
              <w:rPr>
                <w:ins w:id="1505" w:author="Jurídico AFRAC (Lúcia)" w:date="2022-05-09T10:53:00Z"/>
              </w:rPr>
            </w:pPr>
            <w:ins w:id="1506" w:author="Jurídico AFRAC (Lúcia)" w:date="2022-05-09T10:53:00Z">
              <w:r w:rsidRPr="00BF6427">
                <w:t>N</w:t>
              </w:r>
            </w:ins>
          </w:p>
        </w:tc>
      </w:tr>
      <w:tr w:rsidR="00BF6427" w:rsidRPr="00BF6427" w14:paraId="388C910F" w14:textId="77777777" w:rsidTr="00BF6427">
        <w:trPr>
          <w:ins w:id="150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B256A6" w14:textId="77777777" w:rsidR="00BF6427" w:rsidRPr="00BF6427" w:rsidRDefault="00BF6427" w:rsidP="00BF6427">
            <w:pPr>
              <w:rPr>
                <w:ins w:id="1508" w:author="Jurídico AFRAC (Lúcia)" w:date="2022-05-09T10:53:00Z"/>
              </w:rPr>
            </w:pPr>
            <w:ins w:id="1509" w:author="Jurídico AFRAC (Lúcia)" w:date="2022-05-09T10:53:00Z">
              <w:r w:rsidRPr="00BF6427">
                <w:t>07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B30183" w14:textId="77777777" w:rsidR="00BF6427" w:rsidRPr="00BF6427" w:rsidRDefault="00BF6427" w:rsidP="00BF6427">
            <w:pPr>
              <w:rPr>
                <w:ins w:id="1510" w:author="Jurídico AFRAC (Lúcia)" w:date="2022-05-09T10:53:00Z"/>
              </w:rPr>
            </w:pPr>
            <w:ins w:id="1511" w:author="Jurídico AFRAC (Lúcia)" w:date="2022-05-09T10:53:00Z">
              <w:r w:rsidRPr="00BF6427">
                <w:t>Nº do documento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4DC4F3" w14:textId="77777777" w:rsidR="00BF6427" w:rsidRPr="00BF6427" w:rsidRDefault="00BF6427" w:rsidP="00BF6427">
            <w:pPr>
              <w:rPr>
                <w:ins w:id="1512" w:author="Jurídico AFRAC (Lúcia)" w:date="2022-05-09T10:53:00Z"/>
              </w:rPr>
            </w:pPr>
            <w:ins w:id="1513" w:author="Jurídico AFRAC (Lúcia)" w:date="2022-05-09T10:53:00Z">
              <w:r w:rsidRPr="00BF6427">
                <w:t>Nº do Documento emitido quando da realização da operação não tributável, código tipo "3", se for o caso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896741" w14:textId="77777777" w:rsidR="00BF6427" w:rsidRPr="00BF6427" w:rsidRDefault="00BF6427" w:rsidP="00BF6427">
            <w:pPr>
              <w:rPr>
                <w:ins w:id="1514" w:author="Jurídico AFRAC (Lúcia)" w:date="2022-05-09T10:53:00Z"/>
              </w:rPr>
            </w:pPr>
            <w:ins w:id="1515" w:author="Jurídico AFRAC (Lúcia)" w:date="2022-05-09T10:53:00Z">
              <w:r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4B25AC" w14:textId="77777777" w:rsidR="00BF6427" w:rsidRPr="00BF6427" w:rsidRDefault="00BF6427" w:rsidP="00BF6427">
            <w:pPr>
              <w:rPr>
                <w:ins w:id="1516" w:author="Jurídico AFRAC (Lúcia)" w:date="2022-05-09T10:53:00Z"/>
              </w:rPr>
            </w:pPr>
            <w:ins w:id="1517" w:author="Jurídico AFRAC (Lúcia)" w:date="2022-05-09T10:53:00Z">
              <w:r w:rsidRPr="00BF6427">
                <w:t>63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F0F11C" w14:textId="77777777" w:rsidR="00BF6427" w:rsidRPr="00BF6427" w:rsidRDefault="00BF6427" w:rsidP="00BF6427">
            <w:pPr>
              <w:rPr>
                <w:ins w:id="1518" w:author="Jurídico AFRAC (Lúcia)" w:date="2022-05-09T10:53:00Z"/>
              </w:rPr>
            </w:pPr>
            <w:ins w:id="1519" w:author="Jurídico AFRAC (Lúcia)" w:date="2022-05-09T10:53:00Z">
              <w:r w:rsidRPr="00BF6427">
                <w:t>72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E666F" w14:textId="77777777" w:rsidR="00BF6427" w:rsidRPr="00BF6427" w:rsidRDefault="00BF6427" w:rsidP="00BF6427">
            <w:pPr>
              <w:rPr>
                <w:ins w:id="1520" w:author="Jurídico AFRAC (Lúcia)" w:date="2022-05-09T10:53:00Z"/>
              </w:rPr>
            </w:pPr>
            <w:ins w:id="1521" w:author="Jurídico AFRAC (Lúcia)" w:date="2022-05-09T10:53:00Z">
              <w:r w:rsidRPr="00BF6427">
                <w:t>N</w:t>
              </w:r>
            </w:ins>
          </w:p>
        </w:tc>
      </w:tr>
    </w:tbl>
    <w:p w14:paraId="03A5B309" w14:textId="77777777" w:rsidR="00BF6427" w:rsidRPr="00BF6427" w:rsidRDefault="00BF6427" w:rsidP="00BF6427">
      <w:r w:rsidRPr="00BF6427">
        <w:br/>
      </w:r>
    </w:p>
    <w:p w14:paraId="0EEDFF6E" w14:textId="77777777" w:rsidR="000C6B5D" w:rsidRPr="000C6B5D" w:rsidRDefault="00BF6427" w:rsidP="000C6B5D">
      <w:pPr>
        <w:rPr>
          <w:del w:id="1522" w:author="Jurídico AFRAC (Lúcia)" w:date="2022-05-09T10:53:00Z"/>
        </w:rPr>
      </w:pPr>
      <w:r w:rsidRPr="00BF6427">
        <w:t>6.2.1. Observação: Deve ser criado um registro tipo A2 para cada dia de movimento (campo 02), para cada meio de pagamento (campo 03) e para cada tipo de documento (campo 04).</w:t>
      </w:r>
    </w:p>
    <w:p w14:paraId="06D217CC" w14:textId="5B6CCD6A" w:rsidR="00BF6427" w:rsidRPr="00BF6427" w:rsidRDefault="00BF6427" w:rsidP="00BF6427">
      <w:ins w:id="1523" w:author="Jurídico AFRAC (Lúcia)" w:date="2022-05-09T10:53:00Z">
        <w:r w:rsidRPr="00BF6427">
          <w:br/>
        </w:r>
        <w:r w:rsidRPr="00BF6427">
          <w:br/>
        </w:r>
      </w:ins>
      <w:r w:rsidRPr="00BF6427">
        <w:t>6.3. REGISTRO TIPO P2 - RELAÇÃO DE MERCADORIAS E SERVIÇOS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01"/>
        <w:gridCol w:w="2855"/>
        <w:gridCol w:w="9977"/>
        <w:gridCol w:w="1140"/>
        <w:gridCol w:w="607"/>
        <w:gridCol w:w="960"/>
        <w:gridCol w:w="1060"/>
      </w:tblGrid>
      <w:tr w:rsidR="00BF6427" w:rsidRPr="00BF6427" w14:paraId="39B9522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E79113"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B566F0"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3AC149"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5B48F"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BCB4C6"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FCA85" w14:textId="77777777" w:rsidR="00BF6427" w:rsidRPr="00BF6427" w:rsidRDefault="00BF6427" w:rsidP="00BF6427">
            <w:r w:rsidRPr="00BF6427">
              <w:t>Formato</w:t>
            </w:r>
          </w:p>
        </w:tc>
      </w:tr>
      <w:tr w:rsidR="00BF6427" w:rsidRPr="00BF6427" w14:paraId="13CF0C8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20D39" w14:textId="77777777" w:rsidR="00BF6427" w:rsidRPr="00BF6427" w:rsidRDefault="00BF6427" w:rsidP="00BF6427">
            <w:r w:rsidRPr="00BF6427">
              <w:lastRenderedPageBreak/>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11EFC4"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28048D" w14:textId="77777777" w:rsidR="00BF6427" w:rsidRPr="00BF6427" w:rsidRDefault="00BF6427" w:rsidP="00BF6427">
            <w:r w:rsidRPr="00BF6427">
              <w:t>"P2"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43609A"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DDC372"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9FBB8B"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EA6FC7" w14:textId="77777777" w:rsidR="00BF6427" w:rsidRPr="00BF6427" w:rsidRDefault="00BF6427" w:rsidP="00BF6427">
            <w:r w:rsidRPr="00BF6427">
              <w:t>X</w:t>
            </w:r>
          </w:p>
        </w:tc>
      </w:tr>
      <w:tr w:rsidR="00BF6427" w:rsidRPr="00BF6427" w14:paraId="644496B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2115E1"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5102FF"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ECDB90" w14:textId="77777777" w:rsidR="00BF6427" w:rsidRPr="00BF6427" w:rsidRDefault="00BF6427" w:rsidP="00BF6427">
            <w:r w:rsidRPr="00BF6427">
              <w:t>CNPJ do estabelecimento usuário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AFDE81"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F7E7BB"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81EE36"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9C826E" w14:textId="77777777" w:rsidR="00BF6427" w:rsidRPr="00BF6427" w:rsidRDefault="00BF6427" w:rsidP="00BF6427">
            <w:r w:rsidRPr="00BF6427">
              <w:t>N</w:t>
            </w:r>
          </w:p>
        </w:tc>
      </w:tr>
      <w:tr w:rsidR="00BF6427" w:rsidRPr="00BF6427" w14:paraId="6925C1C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55F13F"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14DBC6" w14:textId="77777777" w:rsidR="00BF6427" w:rsidRPr="00BF6427" w:rsidRDefault="00BF6427" w:rsidP="00BF6427">
            <w:r w:rsidRPr="00BF6427">
              <w:t>Código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400543" w14:textId="78114D05" w:rsidR="00BF6427" w:rsidRPr="00BF6427" w:rsidRDefault="00BF6427" w:rsidP="00BF6427">
            <w:r w:rsidRPr="00BF6427">
              <w:t xml:space="preserve">Código da mercadoria ou serviço cadastrado na tabela a que se refere o Requisito </w:t>
            </w:r>
            <w:del w:id="1524" w:author="Jurídico AFRAC (Lúcia)" w:date="2022-05-09T10:53:00Z">
              <w:r w:rsidR="000C6B5D" w:rsidRPr="000C6B5D">
                <w:delText>XIII</w:delText>
              </w:r>
            </w:del>
            <w:ins w:id="1525" w:author="Jurídico AFRAC (Lúcia)" w:date="2022-05-09T10:53:00Z">
              <w:r w:rsidRPr="00BF6427">
                <w:t>VI</w:t>
              </w:r>
            </w:ins>
            <w:r w:rsidRPr="00BF6427">
              <w:t xml:space="preserve"> deste Anexo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169603"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85AD2E"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51B179"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126125" w14:textId="77777777" w:rsidR="00BF6427" w:rsidRPr="00BF6427" w:rsidRDefault="00BF6427" w:rsidP="00BF6427">
            <w:r w:rsidRPr="00BF6427">
              <w:t>X</w:t>
            </w:r>
          </w:p>
        </w:tc>
      </w:tr>
      <w:tr w:rsidR="00BF6427" w:rsidRPr="00BF6427" w14:paraId="362343B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86BF96"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70B95B" w14:textId="77777777" w:rsidR="00BF6427" w:rsidRPr="00BF6427" w:rsidRDefault="00BF6427" w:rsidP="00BF6427">
            <w:r w:rsidRPr="00BF6427">
              <w:t>CEST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83A60F" w14:textId="77777777" w:rsidR="00BF6427" w:rsidRPr="00BF6427" w:rsidRDefault="00BF6427" w:rsidP="00BF6427">
            <w:r w:rsidRPr="00BF6427">
              <w:t>Código Especificador da Substituição Tributária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866AA9"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B6ADBC"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33E50E" w14:textId="77777777" w:rsidR="00BF6427" w:rsidRPr="00BF6427" w:rsidRDefault="00BF6427" w:rsidP="00BF6427">
            <w:r w:rsidRPr="00BF6427">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E7292B" w14:textId="77777777" w:rsidR="00BF6427" w:rsidRPr="00BF6427" w:rsidRDefault="00BF6427" w:rsidP="00BF6427">
            <w:r w:rsidRPr="00BF6427">
              <w:t>X</w:t>
            </w:r>
          </w:p>
        </w:tc>
      </w:tr>
      <w:tr w:rsidR="00BF6427" w:rsidRPr="00BF6427" w14:paraId="12CA7A9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E9AF4E"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F7056B" w14:textId="77777777" w:rsidR="00BF6427" w:rsidRPr="00BF6427" w:rsidRDefault="00BF6427" w:rsidP="00BF6427">
            <w:r w:rsidRPr="00BF6427">
              <w:t>NCM/SH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97E205" w14:textId="77777777" w:rsidR="00BF6427" w:rsidRPr="00BF6427" w:rsidRDefault="00BF6427" w:rsidP="00BF6427">
            <w:r w:rsidRPr="00BF6427">
              <w:t>Nomenclatura Comum do Mercosul Sistema Harmonizado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C6A5DE"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D61D7F" w14:textId="77777777" w:rsidR="00BF6427" w:rsidRPr="00BF6427" w:rsidRDefault="00BF6427" w:rsidP="00BF6427">
            <w:r w:rsidRPr="00BF6427">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6880D"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0E1864" w14:textId="77777777" w:rsidR="00BF6427" w:rsidRPr="00BF6427" w:rsidRDefault="00BF6427" w:rsidP="00BF6427">
            <w:r w:rsidRPr="00BF6427">
              <w:t>X</w:t>
            </w:r>
          </w:p>
        </w:tc>
      </w:tr>
      <w:tr w:rsidR="00BF6427" w:rsidRPr="00BF6427" w14:paraId="729F2C3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CE9B0B"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1EF62D" w14:textId="77777777" w:rsidR="00BF6427" w:rsidRPr="00BF6427" w:rsidRDefault="00BF6427" w:rsidP="00BF6427">
            <w:r w:rsidRPr="00BF6427">
              <w:t>Descrição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D6D585" w14:textId="4AC4C023" w:rsidR="00BF6427" w:rsidRPr="00BF6427" w:rsidRDefault="00BF6427" w:rsidP="00BF6427">
            <w:r w:rsidRPr="00BF6427">
              <w:t xml:space="preserve">Descrição da Mercadoria ou serviço cadastrado na tabela a que se refere o Requisito </w:t>
            </w:r>
            <w:del w:id="1526" w:author="Jurídico AFRAC (Lúcia)" w:date="2022-05-09T10:53:00Z">
              <w:r w:rsidR="000C6B5D" w:rsidRPr="000C6B5D">
                <w:delText>XIII</w:delText>
              </w:r>
            </w:del>
            <w:ins w:id="1527" w:author="Jurídico AFRAC (Lúcia)" w:date="2022-05-09T10:53:00Z">
              <w:r w:rsidRPr="00BF6427">
                <w:t>VI</w:t>
              </w:r>
            </w:ins>
            <w:r w:rsidRPr="00BF6427">
              <w:t xml:space="preserve"> deste Anexo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CA1980"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40F03C" w14:textId="77777777" w:rsidR="00BF6427" w:rsidRPr="00BF6427" w:rsidRDefault="00BF6427" w:rsidP="00BF6427">
            <w:r w:rsidRPr="00BF6427">
              <w:t>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4CF222" w14:textId="77777777" w:rsidR="00BF6427" w:rsidRPr="00BF6427" w:rsidRDefault="00BF6427" w:rsidP="00BF6427">
            <w:r w:rsidRPr="00BF6427">
              <w:t>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F1CF01" w14:textId="77777777" w:rsidR="00BF6427" w:rsidRPr="00BF6427" w:rsidRDefault="00BF6427" w:rsidP="00BF6427">
            <w:r w:rsidRPr="00BF6427">
              <w:t>X</w:t>
            </w:r>
          </w:p>
        </w:tc>
      </w:tr>
      <w:tr w:rsidR="00BF6427" w:rsidRPr="00BF6427" w14:paraId="11C71D1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70CF97"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D8ACF3" w14:textId="77777777" w:rsidR="00BF6427" w:rsidRPr="00BF6427" w:rsidRDefault="00BF6427" w:rsidP="00BF6427">
            <w:r w:rsidRPr="00BF6427">
              <w:t>Unidade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6F98A1" w14:textId="790BDA59" w:rsidR="00BF6427" w:rsidRPr="00BF6427" w:rsidRDefault="00BF6427" w:rsidP="00BF6427">
            <w:r w:rsidRPr="00BF6427">
              <w:t xml:space="preserve">Unidade de medida cadastrada na tabela a que se refere o Requisito </w:t>
            </w:r>
            <w:del w:id="1528" w:author="Jurídico AFRAC (Lúcia)" w:date="2022-05-09T10:53:00Z">
              <w:r w:rsidR="000C6B5D" w:rsidRPr="000C6B5D">
                <w:delText>XIII</w:delText>
              </w:r>
            </w:del>
            <w:ins w:id="1529" w:author="Jurídico AFRAC (Lúcia)" w:date="2022-05-09T10:53:00Z">
              <w:r w:rsidRPr="00BF6427">
                <w:t>VI</w:t>
              </w:r>
            </w:ins>
            <w:r w:rsidRPr="00BF6427">
              <w:t xml:space="preserve"> deste Anexo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3F34BA"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D68E0D" w14:textId="77777777" w:rsidR="00BF6427" w:rsidRPr="00BF6427" w:rsidRDefault="00BF6427" w:rsidP="00BF6427">
            <w:r w:rsidRPr="00BF6427">
              <w:t>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145155" w14:textId="77777777" w:rsidR="00BF6427" w:rsidRPr="00BF6427" w:rsidRDefault="00BF6427" w:rsidP="00BF6427">
            <w:r w:rsidRPr="00BF6427">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80DDBA" w14:textId="77777777" w:rsidR="00BF6427" w:rsidRPr="00BF6427" w:rsidRDefault="00BF6427" w:rsidP="00BF6427">
            <w:r w:rsidRPr="00BF6427">
              <w:t>X</w:t>
            </w:r>
          </w:p>
        </w:tc>
      </w:tr>
      <w:tr w:rsidR="00BF6427" w:rsidRPr="00BF6427" w14:paraId="74EF505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B399C7"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F3764" w14:textId="77777777" w:rsidR="00BF6427" w:rsidRPr="00BF6427" w:rsidRDefault="00BF6427" w:rsidP="00BF6427">
            <w:r w:rsidRPr="00BF6427">
              <w:t>IAT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9CD7D6" w14:textId="77777777" w:rsidR="00BF6427" w:rsidRPr="00BF6427" w:rsidRDefault="00BF6427" w:rsidP="00BF6427">
            <w:r w:rsidRPr="00BF6427">
              <w:t>Indicador de Arredondamento ou Truncamento, conforme Item 6.3.1.3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1104C8"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156E7" w14:textId="77777777" w:rsidR="00BF6427" w:rsidRPr="00BF6427" w:rsidRDefault="00BF6427" w:rsidP="00BF6427">
            <w:r w:rsidRPr="00BF6427">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FCB7D" w14:textId="77777777" w:rsidR="00BF6427" w:rsidRPr="00BF6427" w:rsidRDefault="00BF6427" w:rsidP="00BF6427">
            <w:r w:rsidRPr="00BF6427">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4E3FB9" w14:textId="77777777" w:rsidR="00BF6427" w:rsidRPr="00BF6427" w:rsidRDefault="00BF6427" w:rsidP="00BF6427">
            <w:r w:rsidRPr="00BF6427">
              <w:t>X</w:t>
            </w:r>
          </w:p>
        </w:tc>
      </w:tr>
      <w:tr w:rsidR="00BF6427" w:rsidRPr="00BF6427" w14:paraId="1EF75DD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EA9D16"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99095F" w14:textId="77777777" w:rsidR="00BF6427" w:rsidRPr="00BF6427" w:rsidRDefault="00BF6427" w:rsidP="00BF6427">
            <w:r w:rsidRPr="00BF6427">
              <w:t>IPPT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0933B7" w14:textId="77777777" w:rsidR="00BF6427" w:rsidRPr="00BF6427" w:rsidRDefault="00BF6427" w:rsidP="00BF6427">
            <w:r w:rsidRPr="00BF6427">
              <w:t>Indicador de Produção Própria ou de Terceiro, conforme item 6.3.1.4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11C1C8"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43E862" w14:textId="77777777" w:rsidR="00BF6427" w:rsidRPr="00BF6427" w:rsidRDefault="00BF6427" w:rsidP="00BF6427">
            <w:r w:rsidRPr="00BF6427">
              <w:t>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369918" w14:textId="77777777" w:rsidR="00BF6427" w:rsidRPr="00BF6427" w:rsidRDefault="00BF6427" w:rsidP="00BF6427">
            <w:r w:rsidRPr="00BF6427">
              <w:t>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C0EFB" w14:textId="77777777" w:rsidR="00BF6427" w:rsidRPr="00BF6427" w:rsidRDefault="00BF6427" w:rsidP="00BF6427">
            <w:r w:rsidRPr="00BF6427">
              <w:t>X</w:t>
            </w:r>
          </w:p>
        </w:tc>
      </w:tr>
      <w:tr w:rsidR="00BF6427" w:rsidRPr="00BF6427" w14:paraId="133000B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D70254"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811D77" w14:textId="77777777" w:rsidR="00BF6427" w:rsidRPr="00BF6427" w:rsidRDefault="00BF6427" w:rsidP="00BF6427">
            <w:r w:rsidRPr="00BF6427">
              <w:t>Situação Tributária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44CFA" w14:textId="77777777" w:rsidR="00BF6427" w:rsidRPr="00BF6427" w:rsidRDefault="00BF6427" w:rsidP="00BF6427">
            <w:r w:rsidRPr="00BF6427">
              <w:t xml:space="preserve">Código da Situação </w:t>
            </w:r>
            <w:proofErr w:type="gramStart"/>
            <w:r w:rsidRPr="00BF6427">
              <w:t>Tributaria</w:t>
            </w:r>
            <w:proofErr w:type="gramEnd"/>
            <w:r w:rsidRPr="00BF6427">
              <w:t>, conforme tabela constante no item 6.3.1.5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19D821"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854481" w14:textId="77777777" w:rsidR="00BF6427" w:rsidRPr="00BF6427" w:rsidRDefault="00BF6427" w:rsidP="00BF6427">
            <w:r w:rsidRPr="00BF6427">
              <w:t>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A1CC85" w14:textId="77777777" w:rsidR="00BF6427" w:rsidRPr="00BF6427" w:rsidRDefault="00BF6427" w:rsidP="00BF6427">
            <w:r w:rsidRPr="00BF6427">
              <w:t>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300B59" w14:textId="77777777" w:rsidR="00BF6427" w:rsidRPr="00BF6427" w:rsidRDefault="00BF6427" w:rsidP="00BF6427">
            <w:r w:rsidRPr="00BF6427">
              <w:t>X</w:t>
            </w:r>
          </w:p>
        </w:tc>
      </w:tr>
      <w:tr w:rsidR="00BF6427" w:rsidRPr="00BF6427" w14:paraId="6075047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984CD7" w14:textId="77777777" w:rsidR="00BF6427" w:rsidRPr="00BF6427" w:rsidRDefault="00BF6427" w:rsidP="00BF6427">
            <w:r w:rsidRPr="00BF6427">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C89E35" w14:textId="77777777" w:rsidR="00BF6427" w:rsidRPr="00BF6427" w:rsidRDefault="00BF6427" w:rsidP="00BF6427">
            <w:r w:rsidRPr="00BF6427">
              <w:t>Alíquota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6A49BE" w14:textId="77777777" w:rsidR="00BF6427" w:rsidRPr="00BF6427" w:rsidRDefault="00BF6427" w:rsidP="00BF6427">
            <w:r w:rsidRPr="00BF6427">
              <w:t>Alíquota, conforme Item 6.3.1.6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9BECD8"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D9E6BE" w14:textId="77777777" w:rsidR="00BF6427" w:rsidRPr="00BF6427" w:rsidRDefault="00BF6427" w:rsidP="00BF6427">
            <w:r w:rsidRPr="00BF6427">
              <w:t>105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7603C8" w14:textId="77777777" w:rsidR="00BF6427" w:rsidRPr="00BF6427" w:rsidRDefault="00BF6427" w:rsidP="00BF6427">
            <w:r w:rsidRPr="00BF6427">
              <w:t>108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7BD3B1" w14:textId="77777777" w:rsidR="00BF6427" w:rsidRPr="00BF6427" w:rsidRDefault="00BF6427" w:rsidP="00BF6427">
            <w:r w:rsidRPr="00BF6427">
              <w:t>N</w:t>
            </w:r>
          </w:p>
        </w:tc>
      </w:tr>
      <w:tr w:rsidR="00BF6427" w:rsidRPr="00BF6427" w14:paraId="4021313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384669" w14:textId="77777777" w:rsidR="00BF6427" w:rsidRPr="00BF6427" w:rsidRDefault="00BF6427" w:rsidP="00BF6427">
            <w:r w:rsidRPr="00BF6427">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1D812" w14:textId="77777777" w:rsidR="00BF6427" w:rsidRPr="00BF6427" w:rsidRDefault="00BF6427" w:rsidP="00BF6427">
            <w:r w:rsidRPr="00BF6427">
              <w:t>Valor unitário</w:t>
            </w:r>
            <w:ins w:id="1530" w:author="Jurídico AFRAC (Lúcia)" w:date="2022-05-09T10:53:00Z">
              <w:r w:rsidRPr="00BF6427">
                <w:t xml:space="preserve"> de referência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B3801" w14:textId="77777777" w:rsidR="00BF6427" w:rsidRPr="00BF6427" w:rsidRDefault="00BF6427" w:rsidP="00BF6427">
            <w:r w:rsidRPr="00BF6427">
              <w:t>Valor unitário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A055CE" w14:textId="56C48E27" w:rsidR="00BF6427" w:rsidRPr="00BF6427" w:rsidRDefault="000C6B5D" w:rsidP="00BF6427">
            <w:del w:id="1531" w:author="Jurídico AFRAC (Lúcia)" w:date="2022-05-09T10:53:00Z">
              <w:r w:rsidRPr="000C6B5D">
                <w:delText>12</w:delText>
              </w:r>
            </w:del>
            <w:ins w:id="1532" w:author="Jurídico AFRAC (Lúcia)" w:date="2022-05-09T10:53:00Z">
              <w:r w:rsidR="00BF6427"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0898B3" w14:textId="77777777" w:rsidR="00BF6427" w:rsidRPr="00BF6427" w:rsidRDefault="00BF6427" w:rsidP="00BF6427">
            <w:r w:rsidRPr="00BF6427">
              <w:t>109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D6F533" w14:textId="4D8E57E4" w:rsidR="00BF6427" w:rsidRPr="00BF6427" w:rsidRDefault="000C6B5D" w:rsidP="00BF6427">
            <w:del w:id="1533" w:author="Jurídico AFRAC (Lúcia)" w:date="2022-05-09T10:53:00Z">
              <w:r w:rsidRPr="000C6B5D">
                <w:delText>120</w:delText>
              </w:r>
            </w:del>
            <w:ins w:id="1534" w:author="Jurídico AFRAC (Lúcia)" w:date="2022-05-09T10:53:00Z">
              <w:r w:rsidR="00BF6427" w:rsidRPr="00BF6427">
                <w:t>122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898E34" w14:textId="77777777" w:rsidR="00BF6427" w:rsidRPr="00BF6427" w:rsidRDefault="00BF6427" w:rsidP="00BF6427">
            <w:r w:rsidRPr="00BF6427">
              <w:t>N</w:t>
            </w:r>
          </w:p>
        </w:tc>
      </w:tr>
    </w:tbl>
    <w:p w14:paraId="5469DA07" w14:textId="77777777" w:rsidR="00BF6427" w:rsidRPr="00BF6427" w:rsidRDefault="00BF6427" w:rsidP="00BF6427">
      <w:r w:rsidRPr="00BF6427">
        <w:br/>
      </w:r>
    </w:p>
    <w:p w14:paraId="7BDE3095" w14:textId="77777777" w:rsidR="00BF6427" w:rsidRPr="00BF6427" w:rsidRDefault="00BF6427" w:rsidP="00BF6427">
      <w:r w:rsidRPr="00BF6427">
        <w:t>6.3.1. Observações:</w:t>
      </w:r>
    </w:p>
    <w:p w14:paraId="15FAAF81" w14:textId="77777777" w:rsidR="00BF6427" w:rsidRPr="00BF6427" w:rsidRDefault="00BF6427" w:rsidP="00BF6427">
      <w:r w:rsidRPr="00BF6427">
        <w:t>6.3.1.1. Deve ser criado um registro tipo P2 para cada mercadoria ou serviço cadastrado na tabela.</w:t>
      </w:r>
    </w:p>
    <w:p w14:paraId="4D2BA694" w14:textId="77777777" w:rsidR="00BF6427" w:rsidRPr="00BF6427" w:rsidRDefault="00BF6427" w:rsidP="00BF6427">
      <w:r w:rsidRPr="00BF6427">
        <w:t>6.3.1.2. Campo 02: Informar somente os caracteres relativos aos dígitos do número, sem máscaras de edição.</w:t>
      </w:r>
    </w:p>
    <w:p w14:paraId="1EA256E1" w14:textId="5B824143" w:rsidR="00BF6427" w:rsidRPr="00BF6427" w:rsidRDefault="00BF6427" w:rsidP="00BF6427">
      <w:r w:rsidRPr="00BF6427">
        <w:t xml:space="preserve">6.3.1.3. Campo 06: Informar o Indicador de Arredondamento ou Truncamento (IAT) corresponde à mercadoria, sendo </w:t>
      </w:r>
      <w:del w:id="1535" w:author="Jurídico AFRAC (Lúcia)" w:date="2022-05-09T10:53:00Z">
        <w:r w:rsidR="000C6B5D" w:rsidRPr="000C6B5D">
          <w:delText>"</w:delText>
        </w:r>
      </w:del>
      <w:ins w:id="1536" w:author="Jurídico AFRAC (Lúcia)" w:date="2022-05-09T10:53:00Z">
        <w:r w:rsidRPr="00BF6427">
          <w:t>?</w:t>
        </w:r>
      </w:ins>
      <w:r w:rsidRPr="00BF6427">
        <w:t xml:space="preserve">A" para arredondamento ou </w:t>
      </w:r>
      <w:del w:id="1537" w:author="Jurídico AFRAC (Lúcia)" w:date="2022-05-09T10:53:00Z">
        <w:r w:rsidR="000C6B5D" w:rsidRPr="000C6B5D">
          <w:delText>"</w:delText>
        </w:r>
      </w:del>
      <w:ins w:id="1538" w:author="Jurídico AFRAC (Lúcia)" w:date="2022-05-09T10:53:00Z">
        <w:r w:rsidRPr="00BF6427">
          <w:t>?</w:t>
        </w:r>
      </w:ins>
      <w:r w:rsidRPr="00BF6427">
        <w:t>T" para truncamento.</w:t>
      </w:r>
    </w:p>
    <w:p w14:paraId="54EBCAC8" w14:textId="5EE8408E" w:rsidR="00BF6427" w:rsidRPr="00BF6427" w:rsidRDefault="00BF6427" w:rsidP="00BF6427">
      <w:r w:rsidRPr="00BF6427">
        <w:t xml:space="preserve">6.3.1.4. Campo 07: Informar o Indicador de Produção Própria ou de Terceiro (IPPT) correspondente à mercadoria, sendo </w:t>
      </w:r>
      <w:del w:id="1539" w:author="Jurídico AFRAC (Lúcia)" w:date="2022-05-09T10:53:00Z">
        <w:r w:rsidR="000C6B5D" w:rsidRPr="000C6B5D">
          <w:delText>"</w:delText>
        </w:r>
      </w:del>
      <w:ins w:id="1540" w:author="Jurídico AFRAC (Lúcia)" w:date="2022-05-09T10:53:00Z">
        <w:r w:rsidRPr="00BF6427">
          <w:t>?</w:t>
        </w:r>
      </w:ins>
      <w:r w:rsidRPr="00BF6427">
        <w:t xml:space="preserve">P" para mercadoria manufaturada pelo próprio contribuinte usuário ou </w:t>
      </w:r>
      <w:del w:id="1541" w:author="Jurídico AFRAC (Lúcia)" w:date="2022-05-09T10:53:00Z">
        <w:r w:rsidR="000C6B5D" w:rsidRPr="000C6B5D">
          <w:delText>"</w:delText>
        </w:r>
      </w:del>
      <w:ins w:id="1542" w:author="Jurídico AFRAC (Lúcia)" w:date="2022-05-09T10:53:00Z">
        <w:r w:rsidRPr="00BF6427">
          <w:t>?</w:t>
        </w:r>
      </w:ins>
      <w:r w:rsidRPr="00BF6427">
        <w:t>T" para mercadoria manufaturada por terceiros.</w:t>
      </w:r>
    </w:p>
    <w:p w14:paraId="74CF3AB6" w14:textId="77777777" w:rsidR="00BF6427" w:rsidRPr="00BF6427" w:rsidRDefault="00BF6427" w:rsidP="00BF6427">
      <w:r w:rsidRPr="00BF6427">
        <w:t>6.3.1.5. Campo 08: Tabela de Situações Tributárias: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03"/>
        <w:gridCol w:w="12397"/>
      </w:tblGrid>
      <w:tr w:rsidR="00BF6427" w:rsidRPr="00BF6427" w14:paraId="49AA5AC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0C5313" w14:textId="77777777" w:rsidR="00BF6427" w:rsidRPr="00BF6427" w:rsidRDefault="00BF6427" w:rsidP="00BF6427">
            <w:r w:rsidRPr="00BF6427">
              <w:lastRenderedPageBreak/>
              <w:t>Código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DBDC96" w14:textId="77777777" w:rsidR="00BF6427" w:rsidRPr="00BF6427" w:rsidRDefault="00BF6427" w:rsidP="00BF6427">
            <w:r w:rsidRPr="00BF6427">
              <w:t>Situação Tributária</w:t>
            </w:r>
          </w:p>
        </w:tc>
      </w:tr>
      <w:tr w:rsidR="00BF6427" w:rsidRPr="00BF6427" w14:paraId="570C7CD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6980E7" w14:textId="77777777" w:rsidR="00BF6427" w:rsidRPr="00BF6427" w:rsidRDefault="00BF6427" w:rsidP="00BF6427">
            <w:r w:rsidRPr="00BF6427">
              <w:t>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2D405" w14:textId="77777777" w:rsidR="00BF6427" w:rsidRPr="00BF6427" w:rsidRDefault="00BF6427" w:rsidP="00BF6427">
            <w:r w:rsidRPr="00BF6427">
              <w:t>Isento</w:t>
            </w:r>
          </w:p>
        </w:tc>
      </w:tr>
      <w:tr w:rsidR="00BF6427" w:rsidRPr="00BF6427" w14:paraId="117E571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1E005A" w14:textId="77777777" w:rsidR="00BF6427" w:rsidRPr="00BF6427" w:rsidRDefault="00BF6427" w:rsidP="00BF6427">
            <w:r w:rsidRPr="00BF6427">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0031AC" w14:textId="77777777" w:rsidR="00BF6427" w:rsidRPr="00BF6427" w:rsidRDefault="00BF6427" w:rsidP="00BF6427">
            <w:r w:rsidRPr="00BF6427">
              <w:t>Não Tributado</w:t>
            </w:r>
          </w:p>
        </w:tc>
      </w:tr>
      <w:tr w:rsidR="00BF6427" w:rsidRPr="00BF6427" w14:paraId="1EEE2A0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DF213C" w14:textId="77777777" w:rsidR="00BF6427" w:rsidRPr="00BF6427" w:rsidRDefault="00BF6427" w:rsidP="00BF6427">
            <w:r w:rsidRPr="00BF6427">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0AD084" w14:textId="77777777" w:rsidR="00BF6427" w:rsidRPr="00BF6427" w:rsidRDefault="00BF6427" w:rsidP="00BF6427">
            <w:r w:rsidRPr="00BF6427">
              <w:t>Substituição Tributária</w:t>
            </w:r>
          </w:p>
        </w:tc>
      </w:tr>
      <w:tr w:rsidR="00BF6427" w:rsidRPr="00BF6427" w14:paraId="3F0B377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CE17DE" w14:textId="77777777" w:rsidR="00BF6427" w:rsidRPr="00BF6427" w:rsidRDefault="00BF6427" w:rsidP="00BF6427">
            <w:r w:rsidRPr="00BF6427">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767FA2" w14:textId="77777777" w:rsidR="00BF6427" w:rsidRPr="00BF6427" w:rsidRDefault="00BF6427" w:rsidP="00BF6427">
            <w:r w:rsidRPr="00BF6427">
              <w:t>Tributado pelo ICMS</w:t>
            </w:r>
          </w:p>
        </w:tc>
      </w:tr>
      <w:tr w:rsidR="00BF6427" w:rsidRPr="00BF6427" w14:paraId="5B93C50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5C240E" w14:textId="77777777" w:rsidR="00BF6427" w:rsidRPr="00BF6427" w:rsidRDefault="00BF6427" w:rsidP="00BF6427">
            <w:r w:rsidRPr="00BF6427">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DFF3AB" w14:textId="77777777" w:rsidR="00BF6427" w:rsidRPr="00BF6427" w:rsidRDefault="00BF6427" w:rsidP="00BF6427">
            <w:r w:rsidRPr="00BF6427">
              <w:t>Tributado pelo ISSQN</w:t>
            </w:r>
          </w:p>
        </w:tc>
      </w:tr>
    </w:tbl>
    <w:p w14:paraId="4EF9A80E" w14:textId="77777777" w:rsidR="00BF6427" w:rsidRPr="00BF6427" w:rsidRDefault="00BF6427" w:rsidP="00BF6427">
      <w:r w:rsidRPr="00BF6427">
        <w:br/>
      </w:r>
    </w:p>
    <w:p w14:paraId="0F017F06" w14:textId="77777777" w:rsidR="000C6B5D" w:rsidRPr="000C6B5D" w:rsidRDefault="00BF6427" w:rsidP="000C6B5D">
      <w:pPr>
        <w:rPr>
          <w:del w:id="1543" w:author="Jurídico AFRAC (Lúcia)" w:date="2022-05-09T10:53:00Z"/>
        </w:rPr>
      </w:pPr>
      <w:r w:rsidRPr="00BF6427">
        <w:t>6.3.1.6. Campo 09 - Alíquota: Informar somente no caso de Situação Tributária igual a "T" ou "S" (Tributado). Nos demais casos, preencher com zeros.</w:t>
      </w:r>
    </w:p>
    <w:p w14:paraId="5AB1021E" w14:textId="4772D130" w:rsidR="00BF6427" w:rsidRPr="00BF6427" w:rsidRDefault="00BF6427" w:rsidP="00BF6427">
      <w:ins w:id="1544" w:author="Jurídico AFRAC (Lúcia)" w:date="2022-05-09T10:53:00Z">
        <w:r w:rsidRPr="00BF6427">
          <w:t xml:space="preserve"> </w:t>
        </w:r>
      </w:ins>
      <w:r w:rsidRPr="00BF6427">
        <w:t>Este campo deve indicar a alíquota praticada, como campo numérico com duas casas decimais. Como exemplos, alíquota de:</w:t>
      </w:r>
    </w:p>
    <w:p w14:paraId="53AB1B5A" w14:textId="34E80AD3" w:rsidR="00BF6427" w:rsidRPr="00BF6427" w:rsidRDefault="00BF6427" w:rsidP="00BF6427">
      <w:r w:rsidRPr="00BF6427">
        <w:t xml:space="preserve">a) </w:t>
      </w:r>
      <w:proofErr w:type="gramStart"/>
      <w:r w:rsidRPr="00BF6427">
        <w:t>8,4% deve</w:t>
      </w:r>
      <w:proofErr w:type="gramEnd"/>
      <w:r w:rsidRPr="00BF6427">
        <w:t xml:space="preserve"> ser informado </w:t>
      </w:r>
      <w:del w:id="1545" w:author="Jurídico AFRAC (Lúcia)" w:date="2022-05-09T10:53:00Z">
        <w:r w:rsidR="000C6B5D" w:rsidRPr="000C6B5D">
          <w:delText>-à</w:delText>
        </w:r>
      </w:del>
      <w:r w:rsidRPr="00BF6427">
        <w:t>"0840</w:t>
      </w:r>
      <w:del w:id="1546" w:author="Jurídico AFRAC (Lúcia)" w:date="2022-05-09T10:53:00Z">
        <w:r w:rsidR="000C6B5D" w:rsidRPr="000C6B5D">
          <w:delText>.;</w:delText>
        </w:r>
      </w:del>
      <w:ins w:id="1547" w:author="Jurídico AFRAC (Lúcia)" w:date="2022-05-09T10:53:00Z">
        <w:r w:rsidRPr="00BF6427">
          <w:t>";</w:t>
        </w:r>
      </w:ins>
    </w:p>
    <w:p w14:paraId="66453F75" w14:textId="44F40270" w:rsidR="00BF6427" w:rsidRPr="00BF6427" w:rsidRDefault="00BF6427" w:rsidP="00BF6427">
      <w:r w:rsidRPr="00BF6427">
        <w:t xml:space="preserve">b) </w:t>
      </w:r>
      <w:proofErr w:type="gramStart"/>
      <w:r w:rsidRPr="00BF6427">
        <w:t>18% deve</w:t>
      </w:r>
      <w:proofErr w:type="gramEnd"/>
      <w:r w:rsidRPr="00BF6427">
        <w:t xml:space="preserve"> ser informado </w:t>
      </w:r>
      <w:del w:id="1548" w:author="Jurídico AFRAC (Lúcia)" w:date="2022-05-09T10:53:00Z">
        <w:r w:rsidR="000C6B5D" w:rsidRPr="000C6B5D">
          <w:delText>-à</w:delText>
        </w:r>
      </w:del>
      <w:r w:rsidRPr="00BF6427">
        <w:t>"1800".</w:t>
      </w:r>
    </w:p>
    <w:p w14:paraId="09A05DB3" w14:textId="77777777" w:rsidR="00BF6427" w:rsidRPr="00BF6427" w:rsidRDefault="00BF6427" w:rsidP="00BF6427">
      <w:r w:rsidRPr="00BF6427">
        <w:t>6.4. REGISTRO TIPO E2 - RELAÇÃO DAS MERCADORIAS EM ESTOQUE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5"/>
        <w:gridCol w:w="3508"/>
        <w:gridCol w:w="9546"/>
        <w:gridCol w:w="1081"/>
        <w:gridCol w:w="575"/>
        <w:gridCol w:w="910"/>
        <w:gridCol w:w="1005"/>
      </w:tblGrid>
      <w:tr w:rsidR="00BF6427" w:rsidRPr="00BF6427" w14:paraId="28656D8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7489C"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E9656F"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E52838"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44BE76"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4BB811"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E1401D" w14:textId="77777777" w:rsidR="00BF6427" w:rsidRPr="00BF6427" w:rsidRDefault="00BF6427" w:rsidP="00BF6427">
            <w:r w:rsidRPr="00BF6427">
              <w:t>Formato</w:t>
            </w:r>
          </w:p>
        </w:tc>
      </w:tr>
      <w:tr w:rsidR="00BF6427" w:rsidRPr="00BF6427" w14:paraId="222259F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26C6F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AB575C"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431A4B" w14:textId="77777777" w:rsidR="00BF6427" w:rsidRPr="00BF6427" w:rsidRDefault="00BF6427" w:rsidP="00BF6427">
            <w:r w:rsidRPr="00BF6427">
              <w:t>"E2"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54A017"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8E5AF5"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46995"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934747" w14:textId="77777777" w:rsidR="00BF6427" w:rsidRPr="00BF6427" w:rsidRDefault="00BF6427" w:rsidP="00BF6427">
            <w:r w:rsidRPr="00BF6427">
              <w:t>X</w:t>
            </w:r>
          </w:p>
        </w:tc>
      </w:tr>
      <w:tr w:rsidR="00BF6427" w:rsidRPr="00BF6427" w14:paraId="4327D77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E142CD"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CC7A8E"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66963" w14:textId="77777777" w:rsidR="00BF6427" w:rsidRPr="00BF6427" w:rsidRDefault="00BF6427" w:rsidP="00BF6427">
            <w:r w:rsidRPr="00BF6427">
              <w:t>CNPJ do estabelecimento usuário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85BF9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14391C"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DFA98F"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78AA3E" w14:textId="77777777" w:rsidR="00BF6427" w:rsidRPr="00BF6427" w:rsidRDefault="00BF6427" w:rsidP="00BF6427">
            <w:r w:rsidRPr="00BF6427">
              <w:t>N</w:t>
            </w:r>
          </w:p>
        </w:tc>
      </w:tr>
      <w:tr w:rsidR="00BF6427" w:rsidRPr="00BF6427" w14:paraId="478CA2B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814931"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E1C4A6" w14:textId="77777777" w:rsidR="00BF6427" w:rsidRPr="00BF6427" w:rsidRDefault="00BF6427" w:rsidP="00BF6427">
            <w:r w:rsidRPr="00BF6427">
              <w:t>Código da mercadoria ou produto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420B10" w14:textId="600E6EF5" w:rsidR="00BF6427" w:rsidRPr="00BF6427" w:rsidRDefault="00BF6427" w:rsidP="00BF6427">
            <w:r w:rsidRPr="00BF6427">
              <w:t xml:space="preserve">Código da mercadoria ou produto cadastrado na tabela a que se refere o Requisito </w:t>
            </w:r>
            <w:del w:id="1549" w:author="Jurídico AFRAC (Lúcia)" w:date="2022-05-09T10:53:00Z">
              <w:r w:rsidR="000C6B5D" w:rsidRPr="000C6B5D">
                <w:delText>XIII</w:delText>
              </w:r>
            </w:del>
            <w:ins w:id="1550" w:author="Jurídico AFRAC (Lúcia)" w:date="2022-05-09T10:53:00Z">
              <w:r w:rsidRPr="00BF6427">
                <w:t>VI</w:t>
              </w:r>
            </w:ins>
            <w:r w:rsidRPr="00BF6427">
              <w:t xml:space="preserve"> deste Anexo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AF6146"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3362AB"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5D025A"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30146E" w14:textId="77777777" w:rsidR="00BF6427" w:rsidRPr="00BF6427" w:rsidRDefault="00BF6427" w:rsidP="00BF6427">
            <w:r w:rsidRPr="00BF6427">
              <w:t>X</w:t>
            </w:r>
          </w:p>
        </w:tc>
      </w:tr>
      <w:tr w:rsidR="00BF6427" w:rsidRPr="00BF6427" w14:paraId="3448E8B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4B2FC0"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73E0D2" w14:textId="77777777" w:rsidR="00BF6427" w:rsidRPr="00BF6427" w:rsidRDefault="00BF6427" w:rsidP="00BF6427">
            <w:r w:rsidRPr="00BF6427">
              <w:t>CEST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84ACBB" w14:textId="77777777" w:rsidR="00BF6427" w:rsidRPr="00BF6427" w:rsidRDefault="00BF6427" w:rsidP="00BF6427">
            <w:r w:rsidRPr="00BF6427">
              <w:t>Código Especificador da Substituição Tributária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376FA"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57FDCF"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B0AF63" w14:textId="77777777" w:rsidR="00BF6427" w:rsidRPr="00BF6427" w:rsidRDefault="00BF6427" w:rsidP="00BF6427">
            <w:r w:rsidRPr="00BF6427">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4543DB" w14:textId="77777777" w:rsidR="00BF6427" w:rsidRPr="00BF6427" w:rsidRDefault="00BF6427" w:rsidP="00BF6427">
            <w:r w:rsidRPr="00BF6427">
              <w:t>X</w:t>
            </w:r>
          </w:p>
        </w:tc>
      </w:tr>
      <w:tr w:rsidR="00BF6427" w:rsidRPr="00BF6427" w14:paraId="05C5F7B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13E115"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EDC76" w14:textId="77777777" w:rsidR="00BF6427" w:rsidRPr="00BF6427" w:rsidRDefault="00BF6427" w:rsidP="00BF6427">
            <w:r w:rsidRPr="00BF6427">
              <w:t>NCM/SH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4C8232" w14:textId="77777777" w:rsidR="00BF6427" w:rsidRPr="00BF6427" w:rsidRDefault="00BF6427" w:rsidP="00BF6427">
            <w:r w:rsidRPr="00BF6427">
              <w:t>Nomenclatura Comum do Mercosul Sistema Harmonizado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B7E25"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93444E" w14:textId="77777777" w:rsidR="00BF6427" w:rsidRPr="00BF6427" w:rsidRDefault="00BF6427" w:rsidP="00BF6427">
            <w:r w:rsidRPr="00BF6427">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B04FA2"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EBD7E3" w14:textId="77777777" w:rsidR="00BF6427" w:rsidRPr="00BF6427" w:rsidRDefault="00BF6427" w:rsidP="00BF6427">
            <w:r w:rsidRPr="00BF6427">
              <w:t>X</w:t>
            </w:r>
          </w:p>
        </w:tc>
      </w:tr>
      <w:tr w:rsidR="00BF6427" w:rsidRPr="00BF6427" w14:paraId="3036032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BD99BA"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BF316B" w14:textId="77777777" w:rsidR="00BF6427" w:rsidRPr="00BF6427" w:rsidRDefault="00BF6427" w:rsidP="00BF6427">
            <w:r w:rsidRPr="00BF6427">
              <w:t>Descrição da mercadoria ou produto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D775DD" w14:textId="24C398E7" w:rsidR="00BF6427" w:rsidRPr="00BF6427" w:rsidRDefault="00BF6427" w:rsidP="00BF6427">
            <w:r w:rsidRPr="00BF6427">
              <w:t xml:space="preserve">Descrição da Mercadoria ou produto cadastrado na tabela a que se refere o Requisito </w:t>
            </w:r>
            <w:del w:id="1551" w:author="Jurídico AFRAC (Lúcia)" w:date="2022-05-09T10:53:00Z">
              <w:r w:rsidR="000C6B5D" w:rsidRPr="000C6B5D">
                <w:delText>XIII</w:delText>
              </w:r>
            </w:del>
            <w:ins w:id="1552" w:author="Jurídico AFRAC (Lúcia)" w:date="2022-05-09T10:53:00Z">
              <w:r w:rsidRPr="00BF6427">
                <w:t>VI</w:t>
              </w:r>
            </w:ins>
            <w:r w:rsidRPr="00BF6427">
              <w:t xml:space="preserve"> deste Anexo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D18EA2"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59A442" w14:textId="77777777" w:rsidR="00BF6427" w:rsidRPr="00BF6427" w:rsidRDefault="00BF6427" w:rsidP="00BF6427">
            <w:r w:rsidRPr="00BF6427">
              <w:t>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FF55CA" w14:textId="77777777" w:rsidR="00BF6427" w:rsidRPr="00BF6427" w:rsidRDefault="00BF6427" w:rsidP="00BF6427">
            <w:r w:rsidRPr="00BF6427">
              <w:t>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8AE9BF" w14:textId="77777777" w:rsidR="00BF6427" w:rsidRPr="00BF6427" w:rsidRDefault="00BF6427" w:rsidP="00BF6427">
            <w:r w:rsidRPr="00BF6427">
              <w:t>X</w:t>
            </w:r>
          </w:p>
        </w:tc>
      </w:tr>
      <w:tr w:rsidR="00BF6427" w:rsidRPr="00BF6427" w14:paraId="16BEA9E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24B76E"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9DC7E2" w14:textId="77777777" w:rsidR="00BF6427" w:rsidRPr="00BF6427" w:rsidRDefault="00BF6427" w:rsidP="00BF6427">
            <w:r w:rsidRPr="00BF6427">
              <w:t>Unidade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0A098A" w14:textId="7ECD9EF8" w:rsidR="00BF6427" w:rsidRPr="00BF6427" w:rsidRDefault="00BF6427" w:rsidP="00BF6427">
            <w:r w:rsidRPr="00BF6427">
              <w:t xml:space="preserve">Unidade de medida cadastrada na tabela a que se refere o Requisito </w:t>
            </w:r>
            <w:del w:id="1553" w:author="Jurídico AFRAC (Lúcia)" w:date="2022-05-09T10:53:00Z">
              <w:r w:rsidR="000C6B5D" w:rsidRPr="000C6B5D">
                <w:delText>XIII</w:delText>
              </w:r>
            </w:del>
            <w:ins w:id="1554" w:author="Jurídico AFRAC (Lúcia)" w:date="2022-05-09T10:53:00Z">
              <w:r w:rsidRPr="00BF6427">
                <w:t>VI</w:t>
              </w:r>
            </w:ins>
            <w:r w:rsidRPr="00BF6427">
              <w:t xml:space="preserve"> deste Anexo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1C9DD8"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E02F79" w14:textId="77777777" w:rsidR="00BF6427" w:rsidRPr="00BF6427" w:rsidRDefault="00BF6427" w:rsidP="00BF6427">
            <w:r w:rsidRPr="00BF6427">
              <w:t>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8A2427" w14:textId="77777777" w:rsidR="00BF6427" w:rsidRPr="00BF6427" w:rsidRDefault="00BF6427" w:rsidP="00BF6427">
            <w:r w:rsidRPr="00BF6427">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99B4ED" w14:textId="77777777" w:rsidR="00BF6427" w:rsidRPr="00BF6427" w:rsidRDefault="00BF6427" w:rsidP="00BF6427">
            <w:r w:rsidRPr="00BF6427">
              <w:t>X</w:t>
            </w:r>
          </w:p>
        </w:tc>
      </w:tr>
      <w:tr w:rsidR="00BF6427" w:rsidRPr="00BF6427" w14:paraId="1F99174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882F60" w14:textId="77777777" w:rsidR="00BF6427" w:rsidRPr="00BF6427" w:rsidRDefault="00BF6427" w:rsidP="00BF6427">
            <w:r w:rsidRPr="00BF6427">
              <w:lastRenderedPageBreak/>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8E3B69" w14:textId="77777777" w:rsidR="00BF6427" w:rsidRPr="00BF6427" w:rsidRDefault="00BF6427" w:rsidP="00BF6427">
            <w:r w:rsidRPr="00BF6427">
              <w:t>Mensuração do estoque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89F433" w14:textId="77777777" w:rsidR="00BF6427" w:rsidRPr="00BF6427" w:rsidRDefault="00BF6427" w:rsidP="00BF6427">
            <w:r w:rsidRPr="00BF6427">
              <w:t>Informação de estoque positivo (+) ou negativo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6A2630"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47DB39" w14:textId="77777777" w:rsidR="00BF6427" w:rsidRPr="00BF6427" w:rsidRDefault="00BF6427" w:rsidP="00BF6427">
            <w:r w:rsidRPr="00BF6427">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B2071B" w14:textId="77777777" w:rsidR="00BF6427" w:rsidRPr="00BF6427" w:rsidRDefault="00BF6427" w:rsidP="00BF6427">
            <w:r w:rsidRPr="00BF6427">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C751C7" w14:textId="77777777" w:rsidR="00BF6427" w:rsidRPr="00BF6427" w:rsidRDefault="00BF6427" w:rsidP="00BF6427">
            <w:r w:rsidRPr="00BF6427">
              <w:t>X</w:t>
            </w:r>
          </w:p>
        </w:tc>
      </w:tr>
      <w:tr w:rsidR="00BF6427" w:rsidRPr="00BF6427" w14:paraId="7447D1D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1E2242"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150B4D" w14:textId="77777777" w:rsidR="00BF6427" w:rsidRPr="00BF6427" w:rsidRDefault="00BF6427" w:rsidP="00BF6427">
            <w:r w:rsidRPr="00BF6427">
              <w:t>Quantidade em estoque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5F7433" w14:textId="77777777" w:rsidR="00BF6427" w:rsidRPr="00BF6427" w:rsidRDefault="00BF6427" w:rsidP="00BF6427">
            <w:r w:rsidRPr="00BF6427">
              <w:t>Quantidade da mercadoria ou produto constante no estoque, com três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9793B"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ACA8D2" w14:textId="77777777" w:rsidR="00BF6427" w:rsidRPr="00BF6427" w:rsidRDefault="00BF6427" w:rsidP="00BF6427">
            <w:r w:rsidRPr="00BF6427">
              <w:t>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D558B4" w14:textId="3158941E" w:rsidR="00BF6427" w:rsidRPr="00BF6427" w:rsidRDefault="000C6B5D" w:rsidP="00BF6427">
            <w:del w:id="1555" w:author="Jurídico AFRAC (Lúcia)" w:date="2022-05-09T10:53:00Z">
              <w:r w:rsidRPr="000C6B5D">
                <w:delText>103</w:delText>
              </w:r>
            </w:del>
            <w:ins w:id="1556" w:author="Jurídico AFRAC (Lúcia)" w:date="2022-05-09T10:53:00Z">
              <w:r w:rsidR="00BF6427" w:rsidRPr="00BF6427">
                <w:t>111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B8D81E" w14:textId="77777777" w:rsidR="00BF6427" w:rsidRPr="00BF6427" w:rsidRDefault="00BF6427" w:rsidP="00BF6427">
            <w:r w:rsidRPr="00BF6427">
              <w:t>N</w:t>
            </w:r>
          </w:p>
        </w:tc>
      </w:tr>
      <w:tr w:rsidR="00BF6427" w:rsidRPr="00BF6427" w14:paraId="13A7B196" w14:textId="77777777" w:rsidTr="00BF6427">
        <w:trPr>
          <w:ins w:id="155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4AD265" w14:textId="77777777" w:rsidR="00BF6427" w:rsidRPr="00BF6427" w:rsidRDefault="00BF6427" w:rsidP="00BF6427">
            <w:pPr>
              <w:rPr>
                <w:ins w:id="1558" w:author="Jurídico AFRAC (Lúcia)" w:date="2022-05-09T10:53:00Z"/>
              </w:rPr>
            </w:pPr>
            <w:ins w:id="1559" w:author="Jurídico AFRAC (Lúcia)" w:date="2022-05-09T10:53:00Z">
              <w:r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762EB5" w14:textId="77777777" w:rsidR="00BF6427" w:rsidRPr="00BF6427" w:rsidRDefault="00BF6427" w:rsidP="00BF6427">
            <w:pPr>
              <w:rPr>
                <w:ins w:id="1560" w:author="Jurídico AFRAC (Lúcia)" w:date="2022-05-09T10:53:00Z"/>
              </w:rPr>
            </w:pPr>
            <w:ins w:id="1561" w:author="Jurídico AFRAC (Lúcia)" w:date="2022-05-09T10:53:00Z">
              <w:r w:rsidRPr="00BF6427">
                <w:t>Data da emissão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EA8A35" w14:textId="77777777" w:rsidR="00BF6427" w:rsidRPr="00BF6427" w:rsidRDefault="00BF6427" w:rsidP="00BF6427">
            <w:pPr>
              <w:rPr>
                <w:ins w:id="1562" w:author="Jurídico AFRAC (Lúcia)" w:date="2022-05-09T10:53:00Z"/>
              </w:rPr>
            </w:pPr>
            <w:ins w:id="1563" w:author="Jurídico AFRAC (Lúcia)" w:date="2022-05-09T10:53:00Z">
              <w:r w:rsidRPr="00BF6427">
                <w:t>data em que o arquivo foi solicitado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C4E36A" w14:textId="77777777" w:rsidR="00BF6427" w:rsidRPr="00BF6427" w:rsidRDefault="00BF6427" w:rsidP="00BF6427">
            <w:pPr>
              <w:rPr>
                <w:ins w:id="1564" w:author="Jurídico AFRAC (Lúcia)" w:date="2022-05-09T10:53:00Z"/>
              </w:rPr>
            </w:pPr>
            <w:ins w:id="1565"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55580F" w14:textId="77777777" w:rsidR="00BF6427" w:rsidRPr="00BF6427" w:rsidRDefault="00BF6427" w:rsidP="00BF6427">
            <w:pPr>
              <w:rPr>
                <w:ins w:id="1566" w:author="Jurídico AFRAC (Lúcia)" w:date="2022-05-09T10:53:00Z"/>
              </w:rPr>
            </w:pPr>
            <w:ins w:id="1567" w:author="Jurídico AFRAC (Lúcia)" w:date="2022-05-09T10:53:00Z">
              <w:r w:rsidRPr="00BF6427">
                <w:t>112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202FB5" w14:textId="77777777" w:rsidR="00BF6427" w:rsidRPr="00BF6427" w:rsidRDefault="00BF6427" w:rsidP="00BF6427">
            <w:pPr>
              <w:rPr>
                <w:ins w:id="1568" w:author="Jurídico AFRAC (Lúcia)" w:date="2022-05-09T10:53:00Z"/>
              </w:rPr>
            </w:pPr>
            <w:ins w:id="1569" w:author="Jurídico AFRAC (Lúcia)" w:date="2022-05-09T10:53:00Z">
              <w:r w:rsidRPr="00BF6427">
                <w:t>119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3210C" w14:textId="77777777" w:rsidR="00BF6427" w:rsidRPr="00BF6427" w:rsidRDefault="00BF6427" w:rsidP="00BF6427">
            <w:pPr>
              <w:rPr>
                <w:ins w:id="1570" w:author="Jurídico AFRAC (Lúcia)" w:date="2022-05-09T10:53:00Z"/>
              </w:rPr>
            </w:pPr>
            <w:ins w:id="1571" w:author="Jurídico AFRAC (Lúcia)" w:date="2022-05-09T10:53:00Z">
              <w:r w:rsidRPr="00BF6427">
                <w:t>D</w:t>
              </w:r>
            </w:ins>
          </w:p>
        </w:tc>
      </w:tr>
      <w:tr w:rsidR="00BF6427" w:rsidRPr="00BF6427" w14:paraId="6B92C8AE" w14:textId="77777777" w:rsidTr="00BF6427">
        <w:trPr>
          <w:ins w:id="157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54945F" w14:textId="77777777" w:rsidR="00BF6427" w:rsidRPr="00BF6427" w:rsidRDefault="00BF6427" w:rsidP="00BF6427">
            <w:pPr>
              <w:rPr>
                <w:ins w:id="1573" w:author="Jurídico AFRAC (Lúcia)" w:date="2022-05-09T10:53:00Z"/>
              </w:rPr>
            </w:pPr>
            <w:ins w:id="1574"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CCC1EC" w14:textId="77777777" w:rsidR="00BF6427" w:rsidRPr="00BF6427" w:rsidRDefault="00BF6427" w:rsidP="00BF6427">
            <w:pPr>
              <w:rPr>
                <w:ins w:id="1575" w:author="Jurídico AFRAC (Lúcia)" w:date="2022-05-09T10:53:00Z"/>
              </w:rPr>
            </w:pPr>
            <w:ins w:id="1576" w:author="Jurídico AFRAC (Lúcia)" w:date="2022-05-09T10:53:00Z">
              <w:r w:rsidRPr="00BF6427">
                <w:t>Data do estoque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86A88" w14:textId="77777777" w:rsidR="00BF6427" w:rsidRPr="00BF6427" w:rsidRDefault="00BF6427" w:rsidP="00BF6427">
            <w:pPr>
              <w:rPr>
                <w:ins w:id="1577" w:author="Jurídico AFRAC (Lúcia)" w:date="2022-05-09T10:53:00Z"/>
              </w:rPr>
            </w:pPr>
            <w:ins w:id="1578" w:author="Jurídico AFRAC (Lúcia)" w:date="2022-05-09T10:53:00Z">
              <w:r w:rsidRPr="00BF6427">
                <w:t>data da posição do estoque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5B972E" w14:textId="77777777" w:rsidR="00BF6427" w:rsidRPr="00BF6427" w:rsidRDefault="00BF6427" w:rsidP="00BF6427">
            <w:pPr>
              <w:rPr>
                <w:ins w:id="1579" w:author="Jurídico AFRAC (Lúcia)" w:date="2022-05-09T10:53:00Z"/>
              </w:rPr>
            </w:pPr>
            <w:ins w:id="1580"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C3AD41" w14:textId="77777777" w:rsidR="00BF6427" w:rsidRPr="00BF6427" w:rsidRDefault="00BF6427" w:rsidP="00BF6427">
            <w:pPr>
              <w:rPr>
                <w:ins w:id="1581" w:author="Jurídico AFRAC (Lúcia)" w:date="2022-05-09T10:53:00Z"/>
              </w:rPr>
            </w:pPr>
            <w:ins w:id="1582" w:author="Jurídico AFRAC (Lúcia)" w:date="2022-05-09T10:53:00Z">
              <w:r w:rsidRPr="00BF6427">
                <w:t>120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DA85E3" w14:textId="77777777" w:rsidR="00BF6427" w:rsidRPr="00BF6427" w:rsidRDefault="00BF6427" w:rsidP="00BF6427">
            <w:pPr>
              <w:rPr>
                <w:ins w:id="1583" w:author="Jurídico AFRAC (Lúcia)" w:date="2022-05-09T10:53:00Z"/>
              </w:rPr>
            </w:pPr>
            <w:ins w:id="1584" w:author="Jurídico AFRAC (Lúcia)" w:date="2022-05-09T10:53:00Z">
              <w:r w:rsidRPr="00BF6427">
                <w:t>127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4EFED3" w14:textId="77777777" w:rsidR="00BF6427" w:rsidRPr="00BF6427" w:rsidRDefault="00BF6427" w:rsidP="00BF6427">
            <w:pPr>
              <w:rPr>
                <w:ins w:id="1585" w:author="Jurídico AFRAC (Lúcia)" w:date="2022-05-09T10:53:00Z"/>
              </w:rPr>
            </w:pPr>
            <w:ins w:id="1586" w:author="Jurídico AFRAC (Lúcia)" w:date="2022-05-09T10:53:00Z">
              <w:r w:rsidRPr="00BF6427">
                <w:t>D</w:t>
              </w:r>
            </w:ins>
          </w:p>
        </w:tc>
      </w:tr>
    </w:tbl>
    <w:p w14:paraId="7929A7DB" w14:textId="77777777" w:rsidR="00BF6427" w:rsidRPr="00BF6427" w:rsidRDefault="00BF6427" w:rsidP="00BF6427">
      <w:r w:rsidRPr="00BF6427">
        <w:br/>
      </w:r>
    </w:p>
    <w:p w14:paraId="4E196515" w14:textId="77777777" w:rsidR="00BF6427" w:rsidRPr="00BF6427" w:rsidRDefault="00BF6427" w:rsidP="00BF6427">
      <w:r w:rsidRPr="00BF6427">
        <w:t>6.5. REGISTRO TIPO D2 - RELAÇÃO DOS DAV EMITIDOS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00"/>
        <w:gridCol w:w="3079"/>
        <w:gridCol w:w="9339"/>
        <w:gridCol w:w="1364"/>
        <w:gridCol w:w="725"/>
        <w:gridCol w:w="725"/>
        <w:gridCol w:w="1268"/>
      </w:tblGrid>
      <w:tr w:rsidR="00BF6427" w:rsidRPr="00BF6427" w14:paraId="0FC2E2D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47BF74"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88A367"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16D3A"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F8167F"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83EA77"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C6B964" w14:textId="77777777" w:rsidR="00BF6427" w:rsidRPr="00BF6427" w:rsidRDefault="00BF6427" w:rsidP="00BF6427">
            <w:r w:rsidRPr="00BF6427">
              <w:t>Formato</w:t>
            </w:r>
          </w:p>
        </w:tc>
      </w:tr>
      <w:tr w:rsidR="00BF6427" w:rsidRPr="00BF6427" w14:paraId="4CD9233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85C7DF"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518776"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C67E5A" w14:textId="77777777" w:rsidR="00BF6427" w:rsidRPr="00BF6427" w:rsidRDefault="00BF6427" w:rsidP="00BF6427">
            <w:r w:rsidRPr="00BF6427">
              <w:t>"D2"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EA1D49"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724427"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AD3C5A"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F0F44F" w14:textId="77777777" w:rsidR="00BF6427" w:rsidRPr="00BF6427" w:rsidRDefault="00BF6427" w:rsidP="00BF6427">
            <w:r w:rsidRPr="00BF6427">
              <w:t>X</w:t>
            </w:r>
          </w:p>
        </w:tc>
      </w:tr>
      <w:tr w:rsidR="00BF6427" w:rsidRPr="00BF6427" w14:paraId="2A8266F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2998E7"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DBA32B"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0F8CE0" w14:textId="77777777" w:rsidR="00BF6427" w:rsidRPr="00BF6427" w:rsidRDefault="00BF6427" w:rsidP="00BF6427">
            <w:r w:rsidRPr="00BF6427">
              <w:t>CNPJ do estabelecimento usuário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C48B7"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9E5812"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557DF"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8DBBB" w14:textId="77777777" w:rsidR="00BF6427" w:rsidRPr="00BF6427" w:rsidRDefault="00BF6427" w:rsidP="00BF6427">
            <w:r w:rsidRPr="00BF6427">
              <w:t>N</w:t>
            </w:r>
          </w:p>
        </w:tc>
      </w:tr>
      <w:tr w:rsidR="00BF6427" w:rsidRPr="00BF6427" w14:paraId="4EA223F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B5810D"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24AFB5" w14:textId="77777777" w:rsidR="00BF6427" w:rsidRPr="00BF6427" w:rsidRDefault="00BF6427" w:rsidP="00BF6427">
            <w:r w:rsidRPr="00BF6427">
              <w:t>Número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58061" w14:textId="77777777" w:rsidR="00BF6427" w:rsidRPr="00BF6427" w:rsidRDefault="00BF6427" w:rsidP="00BF6427">
            <w:r w:rsidRPr="00BF6427">
              <w:t>Número do DAV emitido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CAE9F8"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7EBC0B"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00A985" w14:textId="77777777" w:rsidR="00BF6427" w:rsidRPr="00BF6427" w:rsidRDefault="00BF6427" w:rsidP="00BF6427">
            <w:r w:rsidRPr="00BF6427">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41DA6" w14:textId="77777777" w:rsidR="00BF6427" w:rsidRPr="00BF6427" w:rsidRDefault="00BF6427" w:rsidP="00BF6427">
            <w:r w:rsidRPr="00BF6427">
              <w:t>X</w:t>
            </w:r>
          </w:p>
        </w:tc>
      </w:tr>
      <w:tr w:rsidR="00BF6427" w:rsidRPr="00BF6427" w14:paraId="06A5CAC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4AE9EA"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C8368" w14:textId="77777777" w:rsidR="00BF6427" w:rsidRPr="00BF6427" w:rsidRDefault="00BF6427" w:rsidP="00BF6427">
            <w:r w:rsidRPr="00BF6427">
              <w:t>Data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4A1EF8" w14:textId="77777777" w:rsidR="00BF6427" w:rsidRPr="00BF6427" w:rsidRDefault="00BF6427" w:rsidP="00BF6427">
            <w:r w:rsidRPr="00BF6427">
              <w:t>Data de emissão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930967"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DC912E"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BA669C" w14:textId="77777777" w:rsidR="00BF6427" w:rsidRPr="00BF6427" w:rsidRDefault="00BF6427" w:rsidP="00BF6427">
            <w:r w:rsidRPr="00BF6427">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FF1A6E" w14:textId="77777777" w:rsidR="00BF6427" w:rsidRPr="00BF6427" w:rsidRDefault="00BF6427" w:rsidP="00BF6427">
            <w:r w:rsidRPr="00BF6427">
              <w:t>D</w:t>
            </w:r>
          </w:p>
        </w:tc>
      </w:tr>
      <w:tr w:rsidR="00BF6427" w:rsidRPr="00BF6427" w14:paraId="14AE2C2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61CFF9"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745175" w14:textId="77777777" w:rsidR="00BF6427" w:rsidRPr="00BF6427" w:rsidRDefault="00BF6427" w:rsidP="00BF6427">
            <w:r w:rsidRPr="00BF6427">
              <w:t>Título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65D2B7" w14:textId="77777777" w:rsidR="00BF6427" w:rsidRPr="00BF6427" w:rsidRDefault="00BF6427" w:rsidP="00BF6427">
            <w:r w:rsidRPr="00BF6427">
              <w:t>Título atribuído ao DAV de acordo com sua função (</w:t>
            </w:r>
            <w:proofErr w:type="spellStart"/>
            <w:r w:rsidRPr="00BF6427">
              <w:t>ex</w:t>
            </w:r>
            <w:proofErr w:type="spellEnd"/>
            <w:r w:rsidRPr="00BF6427">
              <w:t xml:space="preserve">: Orçamento, </w:t>
            </w:r>
            <w:proofErr w:type="gramStart"/>
            <w:r w:rsidRPr="00BF6427">
              <w:t>Pedido, etc.</w:t>
            </w:r>
            <w:proofErr w:type="gramEnd"/>
            <w:r w:rsidRPr="00BF6427">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18ED2"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E0EE0C" w14:textId="77777777" w:rsidR="00BF6427" w:rsidRPr="00BF6427" w:rsidRDefault="00BF6427" w:rsidP="00BF6427">
            <w:r w:rsidRPr="00BF6427">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192171" w14:textId="77777777" w:rsidR="00BF6427" w:rsidRPr="00BF6427" w:rsidRDefault="00BF6427" w:rsidP="00BF6427">
            <w:r w:rsidRPr="00BF6427">
              <w:t>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24D93A" w14:textId="77777777" w:rsidR="00BF6427" w:rsidRPr="00BF6427" w:rsidRDefault="00BF6427" w:rsidP="00BF6427">
            <w:r w:rsidRPr="00BF6427">
              <w:t>X</w:t>
            </w:r>
          </w:p>
        </w:tc>
      </w:tr>
      <w:tr w:rsidR="00BF6427" w:rsidRPr="00BF6427" w14:paraId="6DAEED7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DFF8AD"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540D5E" w14:textId="77777777" w:rsidR="00BF6427" w:rsidRPr="00BF6427" w:rsidRDefault="00BF6427" w:rsidP="00BF6427">
            <w:r w:rsidRPr="00BF6427">
              <w:t>Valor Total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91A731" w14:textId="77777777" w:rsidR="00BF6427" w:rsidRPr="00BF6427" w:rsidRDefault="00BF6427" w:rsidP="00BF6427">
            <w:r w:rsidRPr="00BF6427">
              <w:t>Valor total do DAV emitido,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C7C6B0"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1E1724" w14:textId="77777777" w:rsidR="00BF6427" w:rsidRPr="00BF6427" w:rsidRDefault="00BF6427" w:rsidP="00BF6427">
            <w:r w:rsidRPr="00BF6427">
              <w:t>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AABAD" w14:textId="77777777" w:rsidR="00BF6427" w:rsidRPr="00BF6427" w:rsidRDefault="00BF6427" w:rsidP="00BF6427">
            <w:r w:rsidRPr="00BF6427">
              <w:t>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48DF65" w14:textId="77777777" w:rsidR="00BF6427" w:rsidRPr="00BF6427" w:rsidRDefault="00BF6427" w:rsidP="00BF6427">
            <w:r w:rsidRPr="00BF6427">
              <w:t>N</w:t>
            </w:r>
          </w:p>
        </w:tc>
      </w:tr>
      <w:tr w:rsidR="00BF6427" w:rsidRPr="00BF6427" w14:paraId="3308A67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D9153E"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10E715" w14:textId="77777777" w:rsidR="00BF6427" w:rsidRPr="00BF6427" w:rsidRDefault="00BF6427" w:rsidP="00BF6427">
            <w:r w:rsidRPr="00BF6427">
              <w:t>Nome do adquirente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7DD857" w14:textId="77777777" w:rsidR="00BF6427" w:rsidRPr="00BF6427" w:rsidRDefault="00BF6427" w:rsidP="00BF6427">
            <w:r w:rsidRPr="00BF6427">
              <w:t>Nome do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E12E90" w14:textId="77777777" w:rsidR="00BF6427" w:rsidRPr="00BF6427" w:rsidRDefault="00BF6427" w:rsidP="00BF6427">
            <w:r w:rsidRPr="00BF6427">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C4238D" w14:textId="77777777" w:rsidR="00BF6427" w:rsidRPr="00BF6427" w:rsidRDefault="00BF6427" w:rsidP="00BF6427">
            <w:r w:rsidRPr="00BF6427">
              <w:t>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94BEDF" w14:textId="77777777" w:rsidR="00BF6427" w:rsidRPr="00BF6427" w:rsidRDefault="00BF6427" w:rsidP="00BF6427">
            <w:r w:rsidRPr="00BF6427">
              <w:t>115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6B6B86" w14:textId="77777777" w:rsidR="00BF6427" w:rsidRPr="00BF6427" w:rsidRDefault="00BF6427" w:rsidP="00BF6427">
            <w:r w:rsidRPr="00BF6427">
              <w:t>X</w:t>
            </w:r>
          </w:p>
        </w:tc>
      </w:tr>
      <w:tr w:rsidR="00BF6427" w:rsidRPr="00BF6427" w14:paraId="6D29906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E79C5D"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669A43" w14:textId="77777777" w:rsidR="00BF6427" w:rsidRPr="00BF6427" w:rsidRDefault="00BF6427" w:rsidP="00BF6427">
            <w:r w:rsidRPr="00BF6427">
              <w:t>CPF/CNPJ do adquirente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38ED8F" w14:textId="77777777" w:rsidR="00BF6427" w:rsidRPr="00BF6427" w:rsidRDefault="00BF6427" w:rsidP="00BF6427">
            <w:r w:rsidRPr="00BF6427">
              <w:t>CPF ou CNPJ do adquirente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E4C0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B7BAE1" w14:textId="77777777" w:rsidR="00BF6427" w:rsidRPr="00BF6427" w:rsidRDefault="00BF6427" w:rsidP="00BF6427">
            <w:r w:rsidRPr="00BF6427">
              <w:t>116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919C4" w14:textId="77777777" w:rsidR="00BF6427" w:rsidRPr="00BF6427" w:rsidRDefault="00BF6427" w:rsidP="00BF6427">
            <w:r w:rsidRPr="00BF6427">
              <w:t>129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AE2762" w14:textId="77777777" w:rsidR="00BF6427" w:rsidRPr="00BF6427" w:rsidRDefault="00BF6427" w:rsidP="00BF6427">
            <w:r w:rsidRPr="00BF6427">
              <w:t>N</w:t>
            </w:r>
          </w:p>
        </w:tc>
      </w:tr>
    </w:tbl>
    <w:p w14:paraId="6E9582ED" w14:textId="77777777" w:rsidR="00BF6427" w:rsidRPr="00BF6427" w:rsidRDefault="00BF6427" w:rsidP="00BF6427">
      <w:r w:rsidRPr="00BF6427">
        <w:br/>
      </w:r>
    </w:p>
    <w:p w14:paraId="78CCB142" w14:textId="77777777" w:rsidR="00BF6427" w:rsidRPr="00BF6427" w:rsidRDefault="00BF6427" w:rsidP="00BF6427">
      <w:pPr>
        <w:rPr>
          <w:ins w:id="1587" w:author="Jurídico AFRAC (Lúcia)" w:date="2022-05-09T10:53:00Z"/>
        </w:rPr>
      </w:pPr>
      <w:ins w:id="1588" w:author="Jurídico AFRAC (Lúcia)" w:date="2022-05-09T10:53:00Z">
        <w:r w:rsidRPr="00BF6427">
          <w:t>6.5.1. Observações:</w:t>
        </w:r>
      </w:ins>
    </w:p>
    <w:p w14:paraId="5FB93838" w14:textId="77777777" w:rsidR="00BF6427" w:rsidRPr="00BF6427" w:rsidRDefault="00BF6427" w:rsidP="00BF6427">
      <w:pPr>
        <w:rPr>
          <w:ins w:id="1589" w:author="Jurídico AFRAC (Lúcia)" w:date="2022-05-09T10:53:00Z"/>
        </w:rPr>
      </w:pPr>
      <w:ins w:id="1590" w:author="Jurídico AFRAC (Lúcia)" w:date="2022-05-09T10:53:00Z">
        <w:r w:rsidRPr="00BF6427">
          <w:t>6.5.1.1. Campo 08: Quando não informado pelo adquirente, deverá ser preenchido com "00000000000000".</w:t>
        </w:r>
      </w:ins>
    </w:p>
    <w:p w14:paraId="5FAEB74D" w14:textId="77777777" w:rsidR="00BF6427" w:rsidRPr="00BF6427" w:rsidRDefault="00BF6427" w:rsidP="00BF6427">
      <w:r w:rsidRPr="00BF6427">
        <w:t>6.6. REGISTRO TIPO D3 - DETALHE DO DOCUMENTO AUXILIAR DE VENDA - DAV</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87"/>
        <w:gridCol w:w="2822"/>
        <w:gridCol w:w="9685"/>
        <w:gridCol w:w="1081"/>
        <w:gridCol w:w="910"/>
        <w:gridCol w:w="910"/>
        <w:gridCol w:w="1005"/>
      </w:tblGrid>
      <w:tr w:rsidR="00BF6427" w:rsidRPr="00BF6427" w14:paraId="4B2B904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BAE195"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6CFE73"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6A5C24"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5DAD2B"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C9072A"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24A71B" w14:textId="77777777" w:rsidR="00BF6427" w:rsidRPr="00BF6427" w:rsidRDefault="00BF6427" w:rsidP="00BF6427">
            <w:r w:rsidRPr="00BF6427">
              <w:t>Formato</w:t>
            </w:r>
          </w:p>
        </w:tc>
      </w:tr>
      <w:tr w:rsidR="00BF6427" w:rsidRPr="00BF6427" w14:paraId="60624FE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4AA29F" w14:textId="77777777" w:rsidR="00BF6427" w:rsidRPr="00BF6427" w:rsidRDefault="00BF6427" w:rsidP="00BF6427">
            <w:r w:rsidRPr="00BF6427">
              <w:lastRenderedPageBreak/>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4D9BC3"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5D2DD4" w14:textId="77777777" w:rsidR="00BF6427" w:rsidRPr="00BF6427" w:rsidRDefault="00BF6427" w:rsidP="00BF6427">
            <w:r w:rsidRPr="00BF6427">
              <w:t>"D3"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B3FB60"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BF7826"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7147AF"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D7E468" w14:textId="77777777" w:rsidR="00BF6427" w:rsidRPr="00BF6427" w:rsidRDefault="00BF6427" w:rsidP="00BF6427">
            <w:r w:rsidRPr="00BF6427">
              <w:t>X</w:t>
            </w:r>
          </w:p>
        </w:tc>
      </w:tr>
      <w:tr w:rsidR="00BF6427" w:rsidRPr="00BF6427" w14:paraId="53B28A2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A0673A"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A4DDC8" w14:textId="77777777" w:rsidR="00BF6427" w:rsidRPr="00BF6427" w:rsidRDefault="00BF6427" w:rsidP="00BF6427">
            <w:r w:rsidRPr="00BF6427">
              <w:t>Número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DD26F6" w14:textId="77777777" w:rsidR="00BF6427" w:rsidRPr="00BF6427" w:rsidRDefault="00BF6427" w:rsidP="00BF6427">
            <w:r w:rsidRPr="00BF6427">
              <w:t>Número do DAV onde está contido este 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2C7506"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922FDB"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42EC1B" w14:textId="77777777" w:rsidR="00BF6427" w:rsidRPr="00BF6427" w:rsidRDefault="00BF6427" w:rsidP="00BF6427">
            <w:r w:rsidRPr="00BF6427">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6891E9" w14:textId="77777777" w:rsidR="00BF6427" w:rsidRPr="00BF6427" w:rsidRDefault="00BF6427" w:rsidP="00BF6427">
            <w:r w:rsidRPr="00BF6427">
              <w:t>X</w:t>
            </w:r>
          </w:p>
        </w:tc>
      </w:tr>
      <w:tr w:rsidR="00BF6427" w:rsidRPr="00BF6427" w14:paraId="688416E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6A292D"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BA4944" w14:textId="77777777" w:rsidR="00BF6427" w:rsidRPr="00BF6427" w:rsidRDefault="00BF6427" w:rsidP="00BF6427">
            <w:r w:rsidRPr="00BF6427">
              <w:t>Data de inclusão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9965BB" w14:textId="77777777" w:rsidR="00BF6427" w:rsidRPr="00BF6427" w:rsidRDefault="00BF6427" w:rsidP="00BF6427">
            <w:r w:rsidRPr="00BF6427">
              <w:t>Data de inclusão do item no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E0A155"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9A1106"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8BD02C" w14:textId="77777777" w:rsidR="00BF6427" w:rsidRPr="00BF6427" w:rsidRDefault="00BF6427" w:rsidP="00BF6427">
            <w:r w:rsidRPr="00BF6427">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BDFC47" w14:textId="77777777" w:rsidR="00BF6427" w:rsidRPr="00BF6427" w:rsidRDefault="00BF6427" w:rsidP="00BF6427">
            <w:r w:rsidRPr="00BF6427">
              <w:t>D</w:t>
            </w:r>
          </w:p>
        </w:tc>
      </w:tr>
      <w:tr w:rsidR="00BF6427" w:rsidRPr="00BF6427" w14:paraId="67633CE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6F26A2"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29EDB7" w14:textId="77777777" w:rsidR="00BF6427" w:rsidRPr="00BF6427" w:rsidRDefault="00BF6427" w:rsidP="00BF6427">
            <w:r w:rsidRPr="00BF6427">
              <w:t>Número do 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916FA7" w14:textId="77777777" w:rsidR="00BF6427" w:rsidRPr="00BF6427" w:rsidRDefault="00BF6427" w:rsidP="00BF6427">
            <w:r w:rsidRPr="00BF6427">
              <w:t>Número sequencial do item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754257"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7EFA4B"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54DE4C" w14:textId="77777777" w:rsidR="00BF6427" w:rsidRPr="00BF6427" w:rsidRDefault="00BF6427" w:rsidP="00BF6427">
            <w:r w:rsidRPr="00BF6427">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E0D549" w14:textId="77777777" w:rsidR="00BF6427" w:rsidRPr="00BF6427" w:rsidRDefault="00BF6427" w:rsidP="00BF6427">
            <w:r w:rsidRPr="00BF6427">
              <w:t>N</w:t>
            </w:r>
          </w:p>
        </w:tc>
      </w:tr>
      <w:tr w:rsidR="00BF6427" w:rsidRPr="00BF6427" w14:paraId="1BE4B5F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23DBD4"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B54E86" w14:textId="77777777" w:rsidR="00BF6427" w:rsidRPr="00BF6427" w:rsidRDefault="00BF6427" w:rsidP="00BF6427">
            <w:r w:rsidRPr="00BF6427">
              <w:t>Código do Produto ou Serviço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9243D8" w14:textId="77777777" w:rsidR="00BF6427" w:rsidRPr="00BF6427" w:rsidRDefault="00BF6427" w:rsidP="00BF6427">
            <w:r w:rsidRPr="00BF6427">
              <w:t>Código do produto ou serviço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419527"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03D148" w14:textId="77777777" w:rsidR="00BF6427" w:rsidRPr="00BF6427" w:rsidRDefault="00BF6427" w:rsidP="00BF6427">
            <w:r w:rsidRPr="00BF6427">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80A860" w14:textId="77777777" w:rsidR="00BF6427" w:rsidRPr="00BF6427" w:rsidRDefault="00BF6427" w:rsidP="00BF6427">
            <w:r w:rsidRPr="00BF6427">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C82FF5" w14:textId="77777777" w:rsidR="00BF6427" w:rsidRPr="00BF6427" w:rsidRDefault="00BF6427" w:rsidP="00BF6427">
            <w:r w:rsidRPr="00BF6427">
              <w:t>X</w:t>
            </w:r>
          </w:p>
        </w:tc>
      </w:tr>
      <w:tr w:rsidR="00BF6427" w:rsidRPr="00BF6427" w14:paraId="540CF74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607EC"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0AA2E1" w14:textId="77777777" w:rsidR="00BF6427" w:rsidRPr="00BF6427" w:rsidRDefault="00BF6427" w:rsidP="00BF6427">
            <w:r w:rsidRPr="00BF6427">
              <w:t>Descrição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1769C8" w14:textId="77777777" w:rsidR="00BF6427" w:rsidRPr="00BF6427" w:rsidRDefault="00BF6427" w:rsidP="00BF6427">
            <w:r w:rsidRPr="00BF6427">
              <w:t>Descrição do produto ou serviço constante no DANFE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41E18A" w14:textId="77777777" w:rsidR="00BF6427" w:rsidRPr="00BF6427" w:rsidRDefault="00BF6427" w:rsidP="00BF6427">
            <w:r w:rsidRPr="00BF6427">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765AB3" w14:textId="77777777" w:rsidR="00BF6427" w:rsidRPr="00BF6427" w:rsidRDefault="00BF6427" w:rsidP="00BF6427">
            <w:r w:rsidRPr="00BF6427">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8270A1" w14:textId="77777777" w:rsidR="00BF6427" w:rsidRPr="00BF6427" w:rsidRDefault="00BF6427" w:rsidP="00BF6427">
            <w:r w:rsidRPr="00BF6427">
              <w:t>140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277DAC" w14:textId="77777777" w:rsidR="00BF6427" w:rsidRPr="00BF6427" w:rsidRDefault="00BF6427" w:rsidP="00BF6427">
            <w:r w:rsidRPr="00BF6427">
              <w:t>X</w:t>
            </w:r>
          </w:p>
        </w:tc>
      </w:tr>
      <w:tr w:rsidR="00BF6427" w:rsidRPr="00BF6427" w14:paraId="25825FD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76C5FF"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967665" w14:textId="77777777" w:rsidR="00BF6427" w:rsidRPr="00BF6427" w:rsidRDefault="00BF6427" w:rsidP="00BF6427">
            <w:r w:rsidRPr="00BF6427">
              <w:t>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48C15B" w14:textId="77777777" w:rsidR="00BF6427" w:rsidRPr="00BF6427" w:rsidRDefault="00BF6427" w:rsidP="00BF6427">
            <w:r w:rsidRPr="00BF6427">
              <w:t>Quantidade,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2E9088"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6B8E65" w14:textId="77777777" w:rsidR="00BF6427" w:rsidRPr="00BF6427" w:rsidRDefault="00BF6427" w:rsidP="00BF6427">
            <w:r w:rsidRPr="00BF6427">
              <w:t>141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427C21" w14:textId="77777777" w:rsidR="00BF6427" w:rsidRPr="00BF6427" w:rsidRDefault="00BF6427" w:rsidP="00BF6427">
            <w:r w:rsidRPr="00BF6427">
              <w:t>147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A0C3C0" w14:textId="77777777" w:rsidR="00BF6427" w:rsidRPr="00BF6427" w:rsidRDefault="00BF6427" w:rsidP="00BF6427">
            <w:r w:rsidRPr="00BF6427">
              <w:t>N</w:t>
            </w:r>
          </w:p>
        </w:tc>
      </w:tr>
      <w:tr w:rsidR="00BF6427" w:rsidRPr="00BF6427" w14:paraId="3DD3D47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A3E7C8"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FF9A9E" w14:textId="77777777" w:rsidR="00BF6427" w:rsidRPr="00BF6427" w:rsidRDefault="00BF6427" w:rsidP="00BF6427">
            <w:r w:rsidRPr="00BF6427">
              <w:t>Unidade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DB6F03" w14:textId="77777777" w:rsidR="00BF6427" w:rsidRPr="00BF6427" w:rsidRDefault="00BF6427" w:rsidP="00BF6427">
            <w:r w:rsidRPr="00BF6427">
              <w:t>Unidade de medida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3E8C86"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A1C0A2" w14:textId="77777777" w:rsidR="00BF6427" w:rsidRPr="00BF6427" w:rsidRDefault="00BF6427" w:rsidP="00BF6427">
            <w:r w:rsidRPr="00BF6427">
              <w:t>148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67B310" w14:textId="77777777" w:rsidR="00BF6427" w:rsidRPr="00BF6427" w:rsidRDefault="00BF6427" w:rsidP="00BF6427">
            <w:r w:rsidRPr="00BF6427">
              <w:t>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4D26BC" w14:textId="77777777" w:rsidR="00BF6427" w:rsidRPr="00BF6427" w:rsidRDefault="00BF6427" w:rsidP="00BF6427">
            <w:r w:rsidRPr="00BF6427">
              <w:t>X</w:t>
            </w:r>
          </w:p>
        </w:tc>
      </w:tr>
      <w:tr w:rsidR="00BF6427" w:rsidRPr="00BF6427" w14:paraId="63626B4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8993E0"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A9AEA" w14:textId="77777777" w:rsidR="00BF6427" w:rsidRPr="00BF6427" w:rsidRDefault="00BF6427" w:rsidP="00BF6427">
            <w:r w:rsidRPr="00BF6427">
              <w:t>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15F91A" w14:textId="77777777" w:rsidR="00BF6427" w:rsidRPr="00BF6427" w:rsidRDefault="00BF6427" w:rsidP="00BF6427">
            <w:r w:rsidRPr="00BF6427">
              <w:t>Valor unitário do produto ou serviço,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0208D3" w14:textId="2E371ED6" w:rsidR="00BF6427" w:rsidRPr="00BF6427" w:rsidRDefault="000C6B5D" w:rsidP="00BF6427">
            <w:del w:id="1591" w:author="Jurídico AFRAC (Lúcia)" w:date="2022-05-09T10:53:00Z">
              <w:r w:rsidRPr="000C6B5D">
                <w:delText>08</w:delText>
              </w:r>
            </w:del>
            <w:ins w:id="1592" w:author="Jurídico AFRAC (Lúcia)" w:date="2022-05-09T10:53:00Z">
              <w:r w:rsidR="00BF6427"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197133" w14:textId="77777777" w:rsidR="00BF6427" w:rsidRPr="00BF6427" w:rsidRDefault="00BF6427" w:rsidP="00BF6427">
            <w:r w:rsidRPr="00BF6427">
              <w:t>151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18969C" w14:textId="13A6CCB7" w:rsidR="00BF6427" w:rsidRPr="00BF6427" w:rsidRDefault="000C6B5D" w:rsidP="00BF6427">
            <w:del w:id="1593" w:author="Jurídico AFRAC (Lúcia)" w:date="2022-05-09T10:53:00Z">
              <w:r w:rsidRPr="000C6B5D">
                <w:delText>158</w:delText>
              </w:r>
            </w:del>
            <w:ins w:id="1594" w:author="Jurídico AFRAC (Lúcia)" w:date="2022-05-09T10:53:00Z">
              <w:r w:rsidR="00BF6427" w:rsidRPr="00BF6427">
                <w:t>164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56936D" w14:textId="77777777" w:rsidR="00BF6427" w:rsidRPr="00BF6427" w:rsidRDefault="00BF6427" w:rsidP="00BF6427">
            <w:r w:rsidRPr="00BF6427">
              <w:t>N</w:t>
            </w:r>
          </w:p>
        </w:tc>
      </w:tr>
      <w:tr w:rsidR="000C6B5D" w:rsidRPr="000C6B5D" w14:paraId="7E183D83" w14:textId="77777777" w:rsidTr="000C6B5D">
        <w:trPr>
          <w:del w:id="159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083B36" w14:textId="77777777" w:rsidR="000C6B5D" w:rsidRPr="000C6B5D" w:rsidRDefault="000C6B5D" w:rsidP="000C6B5D">
            <w:pPr>
              <w:rPr>
                <w:del w:id="1596" w:author="Jurídico AFRAC (Lúcia)" w:date="2022-05-09T10:53:00Z"/>
              </w:rPr>
            </w:pPr>
            <w:del w:id="1597" w:author="Jurídico AFRAC (Lúcia)" w:date="2022-05-09T10:53:00Z">
              <w:r w:rsidRPr="000C6B5D">
                <w:delText>10</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D438F8" w14:textId="77777777" w:rsidR="000C6B5D" w:rsidRPr="000C6B5D" w:rsidRDefault="000C6B5D" w:rsidP="000C6B5D">
            <w:pPr>
              <w:rPr>
                <w:del w:id="1598" w:author="Jurídico AFRAC (Lúcia)" w:date="2022-05-09T10:53:00Z"/>
              </w:rPr>
            </w:pPr>
            <w:del w:id="1599" w:author="Jurídico AFRAC (Lúcia)" w:date="2022-05-09T10:53:00Z">
              <w:r w:rsidRPr="000C6B5D">
                <w:delText>Desconto sobre item</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9A5E54" w14:textId="77777777" w:rsidR="000C6B5D" w:rsidRPr="000C6B5D" w:rsidRDefault="000C6B5D" w:rsidP="000C6B5D">
            <w:pPr>
              <w:rPr>
                <w:del w:id="1600" w:author="Jurídico AFRAC (Lúcia)" w:date="2022-05-09T10:53:00Z"/>
              </w:rPr>
            </w:pPr>
            <w:del w:id="1601" w:author="Jurídico AFRAC (Lúcia)" w:date="2022-05-09T10:53:00Z">
              <w:r w:rsidRPr="000C6B5D">
                <w:delText>Valor do desconto incidente sobre o valor do item, com duas casas decimais.</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21B8DD" w14:textId="77777777" w:rsidR="000C6B5D" w:rsidRPr="000C6B5D" w:rsidRDefault="000C6B5D" w:rsidP="000C6B5D">
            <w:pPr>
              <w:rPr>
                <w:del w:id="1602" w:author="Jurídico AFRAC (Lúcia)" w:date="2022-05-09T10:53:00Z"/>
              </w:rPr>
            </w:pPr>
            <w:del w:id="1603" w:author="Jurídico AFRAC (Lúcia)" w:date="2022-05-09T10:53:00Z">
              <w:r w:rsidRPr="000C6B5D">
                <w:delText>08</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BDA736" w14:textId="77777777" w:rsidR="000C6B5D" w:rsidRPr="000C6B5D" w:rsidRDefault="000C6B5D" w:rsidP="000C6B5D">
            <w:pPr>
              <w:rPr>
                <w:del w:id="1604" w:author="Jurídico AFRAC (Lúcia)" w:date="2022-05-09T10:53:00Z"/>
              </w:rPr>
            </w:pPr>
            <w:del w:id="1605" w:author="Jurídico AFRAC (Lúcia)" w:date="2022-05-09T10:53:00Z">
              <w:r w:rsidRPr="000C6B5D">
                <w:delText>159</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C4B3E9" w14:textId="77777777" w:rsidR="000C6B5D" w:rsidRPr="000C6B5D" w:rsidRDefault="000C6B5D" w:rsidP="000C6B5D">
            <w:pPr>
              <w:rPr>
                <w:del w:id="1606" w:author="Jurídico AFRAC (Lúcia)" w:date="2022-05-09T10:53:00Z"/>
              </w:rPr>
            </w:pPr>
            <w:del w:id="1607" w:author="Jurídico AFRAC (Lúcia)" w:date="2022-05-09T10:53:00Z">
              <w:r w:rsidRPr="000C6B5D">
                <w:delText>166</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36BDB2" w14:textId="77777777" w:rsidR="000C6B5D" w:rsidRPr="000C6B5D" w:rsidRDefault="000C6B5D" w:rsidP="000C6B5D">
            <w:pPr>
              <w:rPr>
                <w:del w:id="1608" w:author="Jurídico AFRAC (Lúcia)" w:date="2022-05-09T10:53:00Z"/>
              </w:rPr>
            </w:pPr>
            <w:del w:id="1609" w:author="Jurídico AFRAC (Lúcia)" w:date="2022-05-09T10:53:00Z">
              <w:r w:rsidRPr="000C6B5D">
                <w:delText>N</w:delText>
              </w:r>
            </w:del>
          </w:p>
        </w:tc>
      </w:tr>
      <w:tr w:rsidR="000C6B5D" w:rsidRPr="000C6B5D" w14:paraId="1620B908" w14:textId="77777777" w:rsidTr="000C6B5D">
        <w:trPr>
          <w:del w:id="161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FCC181" w14:textId="77777777" w:rsidR="000C6B5D" w:rsidRPr="000C6B5D" w:rsidRDefault="000C6B5D" w:rsidP="000C6B5D">
            <w:pPr>
              <w:rPr>
                <w:del w:id="1611" w:author="Jurídico AFRAC (Lúcia)" w:date="2022-05-09T10:53:00Z"/>
              </w:rPr>
            </w:pPr>
            <w:del w:id="1612" w:author="Jurídico AFRAC (Lúcia)" w:date="2022-05-09T10:53:00Z">
              <w:r w:rsidRPr="000C6B5D">
                <w:delText>11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82F88" w14:textId="77777777" w:rsidR="000C6B5D" w:rsidRPr="000C6B5D" w:rsidRDefault="000C6B5D" w:rsidP="000C6B5D">
            <w:pPr>
              <w:rPr>
                <w:del w:id="1613" w:author="Jurídico AFRAC (Lúcia)" w:date="2022-05-09T10:53:00Z"/>
              </w:rPr>
            </w:pPr>
            <w:del w:id="1614" w:author="Jurídico AFRAC (Lúcia)" w:date="2022-05-09T10:53:00Z">
              <w:r w:rsidRPr="000C6B5D">
                <w:delText>Acréscimo sobre item</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643AB1" w14:textId="77777777" w:rsidR="000C6B5D" w:rsidRPr="000C6B5D" w:rsidRDefault="000C6B5D" w:rsidP="000C6B5D">
            <w:pPr>
              <w:rPr>
                <w:del w:id="1615" w:author="Jurídico AFRAC (Lúcia)" w:date="2022-05-09T10:53:00Z"/>
              </w:rPr>
            </w:pPr>
            <w:del w:id="1616" w:author="Jurídico AFRAC (Lúcia)" w:date="2022-05-09T10:53:00Z">
              <w:r w:rsidRPr="000C6B5D">
                <w:delText>Valor do acréscimo incidente sobre o valor do item, com duas casas decimais</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2C7150" w14:textId="77777777" w:rsidR="000C6B5D" w:rsidRPr="000C6B5D" w:rsidRDefault="000C6B5D" w:rsidP="000C6B5D">
            <w:pPr>
              <w:rPr>
                <w:del w:id="1617" w:author="Jurídico AFRAC (Lúcia)" w:date="2022-05-09T10:53:00Z"/>
              </w:rPr>
            </w:pPr>
            <w:del w:id="1618" w:author="Jurídico AFRAC (Lúcia)" w:date="2022-05-09T10:53:00Z">
              <w:r w:rsidRPr="000C6B5D">
                <w:delText>08</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04022C" w14:textId="77777777" w:rsidR="000C6B5D" w:rsidRPr="000C6B5D" w:rsidRDefault="000C6B5D" w:rsidP="000C6B5D">
            <w:pPr>
              <w:rPr>
                <w:del w:id="1619" w:author="Jurídico AFRAC (Lúcia)" w:date="2022-05-09T10:53:00Z"/>
              </w:rPr>
            </w:pPr>
            <w:del w:id="1620" w:author="Jurídico AFRAC (Lúcia)" w:date="2022-05-09T10:53:00Z">
              <w:r w:rsidRPr="000C6B5D">
                <w:delText>167</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D43257" w14:textId="77777777" w:rsidR="000C6B5D" w:rsidRPr="000C6B5D" w:rsidRDefault="000C6B5D" w:rsidP="000C6B5D">
            <w:pPr>
              <w:rPr>
                <w:del w:id="1621" w:author="Jurídico AFRAC (Lúcia)" w:date="2022-05-09T10:53:00Z"/>
              </w:rPr>
            </w:pPr>
            <w:del w:id="1622" w:author="Jurídico AFRAC (Lúcia)" w:date="2022-05-09T10:53:00Z">
              <w:r w:rsidRPr="000C6B5D">
                <w:delText>174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9C2413" w14:textId="77777777" w:rsidR="000C6B5D" w:rsidRPr="000C6B5D" w:rsidRDefault="000C6B5D" w:rsidP="000C6B5D">
            <w:pPr>
              <w:rPr>
                <w:del w:id="1623" w:author="Jurídico AFRAC (Lúcia)" w:date="2022-05-09T10:53:00Z"/>
              </w:rPr>
            </w:pPr>
            <w:del w:id="1624" w:author="Jurídico AFRAC (Lúcia)" w:date="2022-05-09T10:53:00Z">
              <w:r w:rsidRPr="000C6B5D">
                <w:delText>N</w:delText>
              </w:r>
            </w:del>
          </w:p>
        </w:tc>
      </w:tr>
      <w:tr w:rsidR="000C6B5D" w:rsidRPr="000C6B5D" w14:paraId="07CD11D8" w14:textId="77777777" w:rsidTr="000C6B5D">
        <w:trPr>
          <w:del w:id="162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67305E" w14:textId="77777777" w:rsidR="000C6B5D" w:rsidRPr="000C6B5D" w:rsidRDefault="000C6B5D" w:rsidP="000C6B5D">
            <w:pPr>
              <w:rPr>
                <w:del w:id="1626" w:author="Jurídico AFRAC (Lúcia)" w:date="2022-05-09T10:53:00Z"/>
              </w:rPr>
            </w:pPr>
            <w:del w:id="1627" w:author="Jurídico AFRAC (Lúcia)" w:date="2022-05-09T10:53:00Z">
              <w:r w:rsidRPr="000C6B5D">
                <w:delText>12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B72C11" w14:textId="77777777" w:rsidR="000C6B5D" w:rsidRPr="000C6B5D" w:rsidRDefault="000C6B5D" w:rsidP="000C6B5D">
            <w:pPr>
              <w:rPr>
                <w:del w:id="1628" w:author="Jurídico AFRAC (Lúcia)" w:date="2022-05-09T10:53:00Z"/>
              </w:rPr>
            </w:pPr>
            <w:del w:id="1629" w:author="Jurídico AFRAC (Lúcia)" w:date="2022-05-09T10:53:00Z">
              <w:r w:rsidRPr="000C6B5D">
                <w:delText>Valor total líquido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223835" w14:textId="77777777" w:rsidR="000C6B5D" w:rsidRPr="000C6B5D" w:rsidRDefault="000C6B5D" w:rsidP="000C6B5D">
            <w:pPr>
              <w:rPr>
                <w:del w:id="1630" w:author="Jurídico AFRAC (Lúcia)" w:date="2022-05-09T10:53:00Z"/>
              </w:rPr>
            </w:pPr>
            <w:del w:id="1631" w:author="Jurídico AFRAC (Lúcia)" w:date="2022-05-09T10:53:00Z">
              <w:r w:rsidRPr="000C6B5D">
                <w:delText>Valor total líquido do item, com duas casas decimais.</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D31BA8" w14:textId="77777777" w:rsidR="000C6B5D" w:rsidRPr="000C6B5D" w:rsidRDefault="000C6B5D" w:rsidP="000C6B5D">
            <w:pPr>
              <w:rPr>
                <w:del w:id="1632" w:author="Jurídico AFRAC (Lúcia)" w:date="2022-05-09T10:53:00Z"/>
              </w:rPr>
            </w:pPr>
            <w:del w:id="1633" w:author="Jurídico AFRAC (Lúcia)" w:date="2022-05-09T10:53:00Z">
              <w:r w:rsidRPr="000C6B5D">
                <w:delText>14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D8D63E" w14:textId="77777777" w:rsidR="000C6B5D" w:rsidRPr="000C6B5D" w:rsidRDefault="000C6B5D" w:rsidP="000C6B5D">
            <w:pPr>
              <w:rPr>
                <w:del w:id="1634" w:author="Jurídico AFRAC (Lúcia)" w:date="2022-05-09T10:53:00Z"/>
              </w:rPr>
            </w:pPr>
            <w:del w:id="1635" w:author="Jurídico AFRAC (Lúcia)" w:date="2022-05-09T10:53:00Z">
              <w:r w:rsidRPr="000C6B5D">
                <w:delText>175</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9FFD0A" w14:textId="77777777" w:rsidR="000C6B5D" w:rsidRPr="000C6B5D" w:rsidRDefault="000C6B5D" w:rsidP="000C6B5D">
            <w:pPr>
              <w:rPr>
                <w:del w:id="1636" w:author="Jurídico AFRAC (Lúcia)" w:date="2022-05-09T10:53:00Z"/>
              </w:rPr>
            </w:pPr>
            <w:del w:id="1637" w:author="Jurídico AFRAC (Lúcia)" w:date="2022-05-09T10:53:00Z">
              <w:r w:rsidRPr="000C6B5D">
                <w:delText>188</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BB2D7E" w14:textId="77777777" w:rsidR="000C6B5D" w:rsidRPr="000C6B5D" w:rsidRDefault="000C6B5D" w:rsidP="000C6B5D">
            <w:pPr>
              <w:rPr>
                <w:del w:id="1638" w:author="Jurídico AFRAC (Lúcia)" w:date="2022-05-09T10:53:00Z"/>
              </w:rPr>
            </w:pPr>
            <w:del w:id="1639" w:author="Jurídico AFRAC (Lúcia)" w:date="2022-05-09T10:53:00Z">
              <w:r w:rsidRPr="000C6B5D">
                <w:delText>N</w:delText>
              </w:r>
            </w:del>
          </w:p>
        </w:tc>
      </w:tr>
      <w:tr w:rsidR="00BF6427" w:rsidRPr="00BF6427" w14:paraId="29E4D55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BA62DA" w14:textId="6132417E" w:rsidR="00BF6427" w:rsidRPr="00BF6427" w:rsidRDefault="000C6B5D" w:rsidP="00BF6427">
            <w:del w:id="1640" w:author="Jurídico AFRAC (Lúcia)" w:date="2022-05-09T10:53:00Z">
              <w:r w:rsidRPr="000C6B5D">
                <w:delText>13</w:delText>
              </w:r>
            </w:del>
            <w:ins w:id="1641" w:author="Jurídico AFRAC (Lúcia)" w:date="2022-05-09T10:53:00Z">
              <w:r w:rsidR="00BF6427"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F19C9" w14:textId="77777777" w:rsidR="00BF6427" w:rsidRPr="00BF6427" w:rsidRDefault="00BF6427" w:rsidP="00BF6427">
            <w:r w:rsidRPr="00BF6427">
              <w:t>Situação Tributária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3D36FF" w14:textId="77777777" w:rsidR="00BF6427" w:rsidRPr="00BF6427" w:rsidRDefault="00BF6427" w:rsidP="00BF6427">
            <w:r w:rsidRPr="00BF6427">
              <w:t xml:space="preserve">Código da Situação </w:t>
            </w:r>
            <w:proofErr w:type="gramStart"/>
            <w:r w:rsidRPr="00BF6427">
              <w:t>Tributaria</w:t>
            </w:r>
            <w:proofErr w:type="gramEnd"/>
            <w:r w:rsidRPr="00BF6427">
              <w:t xml:space="preserve"> conforme Tabela constante no item 6.3.1.5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739B99"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24F096" w14:textId="60075730" w:rsidR="00BF6427" w:rsidRPr="00BF6427" w:rsidRDefault="000C6B5D" w:rsidP="00BF6427">
            <w:del w:id="1642" w:author="Jurídico AFRAC (Lúcia)" w:date="2022-05-09T10:53:00Z">
              <w:r w:rsidRPr="000C6B5D">
                <w:delText>189</w:delText>
              </w:r>
            </w:del>
            <w:ins w:id="1643" w:author="Jurídico AFRAC (Lúcia)" w:date="2022-05-09T10:53:00Z">
              <w:r w:rsidR="00BF6427" w:rsidRPr="00BF6427">
                <w:t>165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E6037" w14:textId="14A8B32B" w:rsidR="00BF6427" w:rsidRPr="00BF6427" w:rsidRDefault="000C6B5D" w:rsidP="00BF6427">
            <w:del w:id="1644" w:author="Jurídico AFRAC (Lúcia)" w:date="2022-05-09T10:53:00Z">
              <w:r w:rsidRPr="000C6B5D">
                <w:delText>189</w:delText>
              </w:r>
            </w:del>
            <w:ins w:id="1645" w:author="Jurídico AFRAC (Lúcia)" w:date="2022-05-09T10:53:00Z">
              <w:r w:rsidR="00BF6427" w:rsidRPr="00BF6427">
                <w:t>165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2E00E3" w14:textId="77777777" w:rsidR="00BF6427" w:rsidRPr="00BF6427" w:rsidRDefault="00BF6427" w:rsidP="00BF6427">
            <w:r w:rsidRPr="00BF6427">
              <w:t>X</w:t>
            </w:r>
          </w:p>
        </w:tc>
      </w:tr>
      <w:tr w:rsidR="00BF6427" w:rsidRPr="00BF6427" w14:paraId="321EABB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D83787" w14:textId="26EE2D39" w:rsidR="00BF6427" w:rsidRPr="00BF6427" w:rsidRDefault="000C6B5D" w:rsidP="00BF6427">
            <w:del w:id="1646" w:author="Jurídico AFRAC (Lúcia)" w:date="2022-05-09T10:53:00Z">
              <w:r w:rsidRPr="000C6B5D">
                <w:delText>14</w:delText>
              </w:r>
            </w:del>
            <w:ins w:id="1647" w:author="Jurídico AFRAC (Lúcia)" w:date="2022-05-09T10:53:00Z">
              <w:r w:rsidR="00BF6427"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D70B3C" w14:textId="77777777" w:rsidR="00BF6427" w:rsidRPr="00BF6427" w:rsidRDefault="00BF6427" w:rsidP="00BF6427">
            <w:r w:rsidRPr="00BF6427">
              <w:t>Alíquota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D6EACB" w14:textId="77777777" w:rsidR="00BF6427" w:rsidRPr="00BF6427" w:rsidRDefault="00BF6427" w:rsidP="00BF6427">
            <w:r w:rsidRPr="00BF6427">
              <w:t>Alíquota, conforme Item 6.7.1.4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FA3A1A"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93AE72" w14:textId="1A49AAD1" w:rsidR="00BF6427" w:rsidRPr="00BF6427" w:rsidRDefault="000C6B5D" w:rsidP="00BF6427">
            <w:del w:id="1648" w:author="Jurídico AFRAC (Lúcia)" w:date="2022-05-09T10:53:00Z">
              <w:r w:rsidRPr="000C6B5D">
                <w:delText>190</w:delText>
              </w:r>
            </w:del>
            <w:ins w:id="1649" w:author="Jurídico AFRAC (Lúcia)" w:date="2022-05-09T10:53:00Z">
              <w:r w:rsidR="00BF6427" w:rsidRPr="00BF6427">
                <w:t>166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980B54" w14:textId="172AD5DE" w:rsidR="00BF6427" w:rsidRPr="00BF6427" w:rsidRDefault="000C6B5D" w:rsidP="00BF6427">
            <w:del w:id="1650" w:author="Jurídico AFRAC (Lúcia)" w:date="2022-05-09T10:53:00Z">
              <w:r w:rsidRPr="000C6B5D">
                <w:delText>193</w:delText>
              </w:r>
            </w:del>
            <w:ins w:id="1651" w:author="Jurídico AFRAC (Lúcia)" w:date="2022-05-09T10:53:00Z">
              <w:r w:rsidR="00BF6427" w:rsidRPr="00BF6427">
                <w:t>169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F76D08" w14:textId="77777777" w:rsidR="00BF6427" w:rsidRPr="00BF6427" w:rsidRDefault="00BF6427" w:rsidP="00BF6427">
            <w:r w:rsidRPr="00BF6427">
              <w:t>N</w:t>
            </w:r>
          </w:p>
        </w:tc>
      </w:tr>
      <w:tr w:rsidR="00BF6427" w:rsidRPr="00BF6427" w14:paraId="0925CD2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AF57B6" w14:textId="615B5321" w:rsidR="00BF6427" w:rsidRPr="00BF6427" w:rsidRDefault="000C6B5D" w:rsidP="00BF6427">
            <w:del w:id="1652" w:author="Jurídico AFRAC (Lúcia)" w:date="2022-05-09T10:53:00Z">
              <w:r w:rsidRPr="000C6B5D">
                <w:delText>15</w:delText>
              </w:r>
            </w:del>
            <w:ins w:id="1653" w:author="Jurídico AFRAC (Lúcia)" w:date="2022-05-09T10:53:00Z">
              <w:r w:rsidR="00BF6427" w:rsidRPr="00BF6427">
                <w:t>12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C4CA18" w14:textId="77777777" w:rsidR="00BF6427" w:rsidRPr="00BF6427" w:rsidRDefault="00BF6427" w:rsidP="00BF6427">
            <w:r w:rsidRPr="00BF6427">
              <w:t>Indicador de cancelamento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89C08D" w14:textId="77777777" w:rsidR="00BF6427" w:rsidRPr="00BF6427" w:rsidRDefault="00BF6427" w:rsidP="00BF6427">
            <w:r w:rsidRPr="00BF6427">
              <w:t>Informar "S" ou "N", conforme tenha ocorrido ou não, a marcação do cancelamento do item no documento auxiliar de venda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ACC626"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3A9359" w14:textId="0790FCA6" w:rsidR="00BF6427" w:rsidRPr="00BF6427" w:rsidRDefault="000C6B5D" w:rsidP="00BF6427">
            <w:del w:id="1654" w:author="Jurídico AFRAC (Lúcia)" w:date="2022-05-09T10:53:00Z">
              <w:r w:rsidRPr="000C6B5D">
                <w:delText>194</w:delText>
              </w:r>
            </w:del>
            <w:ins w:id="1655" w:author="Jurídico AFRAC (Lúcia)" w:date="2022-05-09T10:53:00Z">
              <w:r w:rsidR="00BF6427" w:rsidRPr="00BF6427">
                <w:t>170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337468" w14:textId="60390FBE" w:rsidR="00BF6427" w:rsidRPr="00BF6427" w:rsidRDefault="000C6B5D" w:rsidP="00BF6427">
            <w:del w:id="1656" w:author="Jurídico AFRAC (Lúcia)" w:date="2022-05-09T10:53:00Z">
              <w:r w:rsidRPr="000C6B5D">
                <w:delText>194</w:delText>
              </w:r>
            </w:del>
            <w:ins w:id="1657" w:author="Jurídico AFRAC (Lúcia)" w:date="2022-05-09T10:53:00Z">
              <w:r w:rsidR="00BF6427" w:rsidRPr="00BF6427">
                <w:t>170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0580AA" w14:textId="77777777" w:rsidR="00BF6427" w:rsidRPr="00BF6427" w:rsidRDefault="00BF6427" w:rsidP="00BF6427">
            <w:r w:rsidRPr="00BF6427">
              <w:t>X</w:t>
            </w:r>
          </w:p>
        </w:tc>
      </w:tr>
      <w:tr w:rsidR="00BF6427" w:rsidRPr="00BF6427" w14:paraId="015C9CE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3C3161" w14:textId="081DE902" w:rsidR="00BF6427" w:rsidRPr="00BF6427" w:rsidRDefault="000C6B5D" w:rsidP="00BF6427">
            <w:del w:id="1658" w:author="Jurídico AFRAC (Lúcia)" w:date="2022-05-09T10:53:00Z">
              <w:r w:rsidRPr="000C6B5D">
                <w:delText>16</w:delText>
              </w:r>
            </w:del>
            <w:ins w:id="1659" w:author="Jurídico AFRAC (Lúcia)" w:date="2022-05-09T10:53:00Z">
              <w:r w:rsidR="00BF6427" w:rsidRPr="00BF6427">
                <w:t>13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3F1268" w14:textId="77777777" w:rsidR="00BF6427" w:rsidRPr="00BF6427" w:rsidRDefault="00BF6427" w:rsidP="00BF6427">
            <w:r w:rsidRPr="00BF6427">
              <w:t>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B1F427" w14:textId="77777777" w:rsidR="00BF6427" w:rsidRPr="00BF6427" w:rsidRDefault="00BF6427" w:rsidP="00BF6427">
            <w:r w:rsidRPr="00BF6427">
              <w:t>Parâmetro de número de 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F043E0"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68BBB1" w14:textId="7E80A44D" w:rsidR="00BF6427" w:rsidRPr="00BF6427" w:rsidRDefault="000C6B5D" w:rsidP="00BF6427">
            <w:del w:id="1660" w:author="Jurídico AFRAC (Lúcia)" w:date="2022-05-09T10:53:00Z">
              <w:r w:rsidRPr="000C6B5D">
                <w:delText>195</w:delText>
              </w:r>
            </w:del>
            <w:ins w:id="1661" w:author="Jurídico AFRAC (Lúcia)" w:date="2022-05-09T10:53:00Z">
              <w:r w:rsidR="00BF6427" w:rsidRPr="00BF6427">
                <w:t>171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F574E7" w14:textId="282C0F1E" w:rsidR="00BF6427" w:rsidRPr="00BF6427" w:rsidRDefault="000C6B5D" w:rsidP="00BF6427">
            <w:del w:id="1662" w:author="Jurídico AFRAC (Lúcia)" w:date="2022-05-09T10:53:00Z">
              <w:r w:rsidRPr="000C6B5D">
                <w:delText>195</w:delText>
              </w:r>
            </w:del>
            <w:ins w:id="1663" w:author="Jurídico AFRAC (Lúcia)" w:date="2022-05-09T10:53:00Z">
              <w:r w:rsidR="00BF6427" w:rsidRPr="00BF6427">
                <w:t>171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92A8A5" w14:textId="77777777" w:rsidR="00BF6427" w:rsidRPr="00BF6427" w:rsidRDefault="00BF6427" w:rsidP="00BF6427">
            <w:r w:rsidRPr="00BF6427">
              <w:t>N</w:t>
            </w:r>
          </w:p>
        </w:tc>
      </w:tr>
      <w:tr w:rsidR="00BF6427" w:rsidRPr="00BF6427" w14:paraId="0343692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FC3763" w14:textId="3D4CB02A" w:rsidR="00BF6427" w:rsidRPr="00BF6427" w:rsidRDefault="000C6B5D" w:rsidP="00BF6427">
            <w:del w:id="1664" w:author="Jurídico AFRAC (Lúcia)" w:date="2022-05-09T10:53:00Z">
              <w:r w:rsidRPr="000C6B5D">
                <w:delText>17</w:delText>
              </w:r>
            </w:del>
            <w:ins w:id="1665" w:author="Jurídico AFRAC (Lúcia)" w:date="2022-05-09T10:53:00Z">
              <w:r w:rsidR="00BF6427"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E5B944" w14:textId="77777777" w:rsidR="00BF6427" w:rsidRPr="00BF6427" w:rsidRDefault="00BF6427" w:rsidP="00BF6427">
            <w:r w:rsidRPr="00BF6427">
              <w:t>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014503" w14:textId="77777777" w:rsidR="00BF6427" w:rsidRPr="00BF6427" w:rsidRDefault="00BF6427" w:rsidP="00BF6427">
            <w:r w:rsidRPr="00BF6427">
              <w:t>Parâmetro de número de 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C15FBB"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824207" w14:textId="420F12ED" w:rsidR="00BF6427" w:rsidRPr="00BF6427" w:rsidRDefault="000C6B5D" w:rsidP="00BF6427">
            <w:del w:id="1666" w:author="Jurídico AFRAC (Lúcia)" w:date="2022-05-09T10:53:00Z">
              <w:r w:rsidRPr="000C6B5D">
                <w:delText>196</w:delText>
              </w:r>
            </w:del>
            <w:ins w:id="1667" w:author="Jurídico AFRAC (Lúcia)" w:date="2022-05-09T10:53:00Z">
              <w:r w:rsidR="00BF6427" w:rsidRPr="00BF6427">
                <w:t>172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2BF01F" w14:textId="5755D581" w:rsidR="00BF6427" w:rsidRPr="00BF6427" w:rsidRDefault="000C6B5D" w:rsidP="00BF6427">
            <w:del w:id="1668" w:author="Jurídico AFRAC (Lúcia)" w:date="2022-05-09T10:53:00Z">
              <w:r w:rsidRPr="000C6B5D">
                <w:delText>196</w:delText>
              </w:r>
            </w:del>
            <w:ins w:id="1669" w:author="Jurídico AFRAC (Lúcia)" w:date="2022-05-09T10:53:00Z">
              <w:r w:rsidR="00BF6427" w:rsidRPr="00BF6427">
                <w:t>172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A79D1E" w14:textId="77777777" w:rsidR="00BF6427" w:rsidRPr="00BF6427" w:rsidRDefault="00BF6427" w:rsidP="00BF6427">
            <w:r w:rsidRPr="00BF6427">
              <w:t>N</w:t>
            </w:r>
          </w:p>
        </w:tc>
      </w:tr>
    </w:tbl>
    <w:p w14:paraId="4C25F487" w14:textId="77777777" w:rsidR="00BF6427" w:rsidRPr="00BF6427" w:rsidRDefault="00BF6427" w:rsidP="00BF6427">
      <w:r w:rsidRPr="00BF6427">
        <w:br/>
      </w:r>
    </w:p>
    <w:p w14:paraId="6722C672" w14:textId="77777777" w:rsidR="00BF6427" w:rsidRPr="00BF6427" w:rsidRDefault="00BF6427" w:rsidP="00BF6427">
      <w:r w:rsidRPr="00BF6427">
        <w:t>6.6.1. Observações:</w:t>
      </w:r>
    </w:p>
    <w:p w14:paraId="3C23E75E" w14:textId="77777777" w:rsidR="00BF6427" w:rsidRPr="00BF6427" w:rsidRDefault="00BF6427" w:rsidP="00BF6427">
      <w:r w:rsidRPr="00BF6427">
        <w:t>6.6.1.1. Deve ser criado um registro tipo D3 para cada item (produto ou serviço) registrado no documento Auxiliar de Venda.</w:t>
      </w:r>
    </w:p>
    <w:p w14:paraId="486FE6D3" w14:textId="77777777" w:rsidR="00BF6427" w:rsidRPr="00BF6427" w:rsidRDefault="00BF6427" w:rsidP="00BF6427">
      <w:r w:rsidRPr="00BF6427">
        <w:t>6.6.1.2. Campo 06 - Deve conter os primeiros cem caracteres da descrição do produto ou serviço constante no documento.</w:t>
      </w:r>
    </w:p>
    <w:p w14:paraId="07F71927" w14:textId="12EC93AD" w:rsidR="00BF6427" w:rsidRPr="00BF6427" w:rsidRDefault="00BF6427" w:rsidP="00BF6427">
      <w:r w:rsidRPr="00BF6427">
        <w:t xml:space="preserve">6.6.1.3. Campo </w:t>
      </w:r>
      <w:del w:id="1670" w:author="Jurídico AFRAC (Lúcia)" w:date="2022-05-09T10:53:00Z">
        <w:r w:rsidR="000C6B5D" w:rsidRPr="000C6B5D">
          <w:delText>13</w:delText>
        </w:r>
      </w:del>
      <w:ins w:id="1671" w:author="Jurídico AFRAC (Lúcia)" w:date="2022-05-09T10:53:00Z">
        <w:r w:rsidRPr="00BF6427">
          <w:t>10</w:t>
        </w:r>
      </w:ins>
      <w:r w:rsidRPr="00BF6427">
        <w:t xml:space="preserve"> - Vide tabela do subitem 6.3.1.5.</w:t>
      </w:r>
    </w:p>
    <w:p w14:paraId="67893168" w14:textId="77777777" w:rsidR="000C6B5D" w:rsidRPr="000C6B5D" w:rsidRDefault="00BF6427" w:rsidP="000C6B5D">
      <w:pPr>
        <w:rPr>
          <w:del w:id="1672" w:author="Jurídico AFRAC (Lúcia)" w:date="2022-05-09T10:53:00Z"/>
        </w:rPr>
      </w:pPr>
      <w:r w:rsidRPr="00BF6427">
        <w:lastRenderedPageBreak/>
        <w:t xml:space="preserve">6.6.1.4. Campo </w:t>
      </w:r>
      <w:del w:id="1673" w:author="Jurídico AFRAC (Lúcia)" w:date="2022-05-09T10:53:00Z">
        <w:r w:rsidR="000C6B5D" w:rsidRPr="000C6B5D">
          <w:delText>14</w:delText>
        </w:r>
      </w:del>
      <w:ins w:id="1674" w:author="Jurídico AFRAC (Lúcia)" w:date="2022-05-09T10:53:00Z">
        <w:r w:rsidRPr="00BF6427">
          <w:t>11</w:t>
        </w:r>
      </w:ins>
      <w:r w:rsidRPr="00BF6427">
        <w:t xml:space="preserve"> - Alíquota: Informar somente no caso de Situação Tributária igual a "T" ou "S" (Tributado). Nos demais casos, preencher com zeros.</w:t>
      </w:r>
    </w:p>
    <w:p w14:paraId="2D8CA13F" w14:textId="153944DE" w:rsidR="00BF6427" w:rsidRPr="00BF6427" w:rsidRDefault="00BF6427" w:rsidP="00BF6427">
      <w:ins w:id="1675" w:author="Jurídico AFRAC (Lúcia)" w:date="2022-05-09T10:53:00Z">
        <w:r w:rsidRPr="00BF6427">
          <w:t xml:space="preserve"> </w:t>
        </w:r>
      </w:ins>
      <w:r w:rsidRPr="00BF6427">
        <w:t>Este campo deve indicar a alíquota praticada, como campo numérico com duas casas decimais. Como exemplos, alíquota de:</w:t>
      </w:r>
    </w:p>
    <w:p w14:paraId="0712AA95" w14:textId="77777777" w:rsidR="00BF6427" w:rsidRPr="00BF6427" w:rsidRDefault="00BF6427" w:rsidP="00BF6427">
      <w:r w:rsidRPr="00BF6427">
        <w:t xml:space="preserve">a) </w:t>
      </w:r>
      <w:proofErr w:type="gramStart"/>
      <w:r w:rsidRPr="00BF6427">
        <w:t>8,4% deve</w:t>
      </w:r>
      <w:proofErr w:type="gramEnd"/>
      <w:r w:rsidRPr="00BF6427">
        <w:t xml:space="preserve"> ser informado "0840".</w:t>
      </w:r>
    </w:p>
    <w:p w14:paraId="7226CE8C" w14:textId="77777777" w:rsidR="00BF6427" w:rsidRPr="00BF6427" w:rsidRDefault="00BF6427" w:rsidP="00BF6427">
      <w:r w:rsidRPr="00BF6427">
        <w:t xml:space="preserve">b) </w:t>
      </w:r>
      <w:proofErr w:type="gramStart"/>
      <w:r w:rsidRPr="00BF6427">
        <w:t>18% deve</w:t>
      </w:r>
      <w:proofErr w:type="gramEnd"/>
      <w:r w:rsidRPr="00BF6427">
        <w:t xml:space="preserve"> ser informado "1800".</w:t>
      </w:r>
    </w:p>
    <w:p w14:paraId="55CEC872" w14:textId="5113A335" w:rsidR="00BF6427" w:rsidRPr="00BF6427" w:rsidRDefault="00BF6427" w:rsidP="00BF6427">
      <w:r w:rsidRPr="00BF6427">
        <w:t xml:space="preserve">6.6.1.5. Campo </w:t>
      </w:r>
      <w:del w:id="1676" w:author="Jurídico AFRAC (Lúcia)" w:date="2022-05-09T10:53:00Z">
        <w:r w:rsidR="000C6B5D" w:rsidRPr="000C6B5D">
          <w:delText>16</w:delText>
        </w:r>
      </w:del>
      <w:ins w:id="1677" w:author="Jurídico AFRAC (Lúcia)" w:date="2022-05-09T10:53:00Z">
        <w:r w:rsidRPr="00BF6427">
          <w:t>13</w:t>
        </w:r>
      </w:ins>
      <w:r w:rsidRPr="00BF6427">
        <w:t>: Informar o número de casas decimais da quantidade comercializada.</w:t>
      </w:r>
    </w:p>
    <w:p w14:paraId="78EC935B" w14:textId="796908AF" w:rsidR="00BF6427" w:rsidRPr="00BF6427" w:rsidRDefault="00BF6427" w:rsidP="00BF6427">
      <w:r w:rsidRPr="00BF6427">
        <w:t xml:space="preserve">6.6.1.6. Campo </w:t>
      </w:r>
      <w:del w:id="1678" w:author="Jurídico AFRAC (Lúcia)" w:date="2022-05-09T10:53:00Z">
        <w:r w:rsidR="000C6B5D" w:rsidRPr="000C6B5D">
          <w:delText>17</w:delText>
        </w:r>
      </w:del>
      <w:ins w:id="1679" w:author="Jurídico AFRAC (Lúcia)" w:date="2022-05-09T10:53:00Z">
        <w:r w:rsidRPr="00BF6427">
          <w:t>14</w:t>
        </w:r>
      </w:ins>
      <w:r w:rsidRPr="00BF6427">
        <w:t>: Informar o número de casas decimais do valor unitário do produto ou serviço.</w:t>
      </w:r>
    </w:p>
    <w:p w14:paraId="26DDF103" w14:textId="77777777" w:rsidR="00BF6427" w:rsidRPr="00BF6427" w:rsidRDefault="00BF6427" w:rsidP="00BF6427">
      <w:r w:rsidRPr="00BF6427">
        <w:t>6.7. REGISTRO TIPO D4 - LOG DE ALTERAÇÃO DE ITENS DO DAV</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87"/>
        <w:gridCol w:w="2816"/>
        <w:gridCol w:w="9691"/>
        <w:gridCol w:w="1081"/>
        <w:gridCol w:w="910"/>
        <w:gridCol w:w="910"/>
        <w:gridCol w:w="1005"/>
      </w:tblGrid>
      <w:tr w:rsidR="00BF6427" w:rsidRPr="00BF6427" w14:paraId="12588F2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73C9BF"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0F6D12"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8065C"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78C174"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A2444D"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230A8D" w14:textId="77777777" w:rsidR="00BF6427" w:rsidRPr="00BF6427" w:rsidRDefault="00BF6427" w:rsidP="00BF6427">
            <w:r w:rsidRPr="00BF6427">
              <w:t>Formato</w:t>
            </w:r>
          </w:p>
        </w:tc>
      </w:tr>
      <w:tr w:rsidR="00BF6427" w:rsidRPr="00BF6427" w14:paraId="135C151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779889"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23BEC7" w14:textId="77777777" w:rsidR="00BF6427" w:rsidRPr="00BF6427" w:rsidRDefault="00BF6427" w:rsidP="00BF6427">
            <w:r w:rsidRPr="00BF6427">
              <w:t>Tipo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5A8733" w14:textId="77777777" w:rsidR="00BF6427" w:rsidRPr="00BF6427" w:rsidRDefault="00BF6427" w:rsidP="00BF6427">
            <w:r w:rsidRPr="00BF6427">
              <w:t>"D4"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017E21"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508039"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3C214"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495C05" w14:textId="77777777" w:rsidR="00BF6427" w:rsidRPr="00BF6427" w:rsidRDefault="00BF6427" w:rsidP="00BF6427">
            <w:r w:rsidRPr="00BF6427">
              <w:t>X</w:t>
            </w:r>
          </w:p>
        </w:tc>
      </w:tr>
      <w:tr w:rsidR="00BF6427" w:rsidRPr="00BF6427" w14:paraId="29D8FD6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A1F510"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33B42" w14:textId="77777777" w:rsidR="00BF6427" w:rsidRPr="00BF6427" w:rsidRDefault="00BF6427" w:rsidP="00BF6427">
            <w:r w:rsidRPr="00BF6427">
              <w:t>Número do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4521A7" w14:textId="77777777" w:rsidR="00BF6427" w:rsidRPr="00BF6427" w:rsidRDefault="00BF6427" w:rsidP="00BF6427">
            <w:r w:rsidRPr="00BF6427">
              <w:t>Número do DAV onde está contido este 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28D2DF"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2E6844"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62B579" w14:textId="77777777" w:rsidR="00BF6427" w:rsidRPr="00BF6427" w:rsidRDefault="00BF6427" w:rsidP="00BF6427">
            <w:r w:rsidRPr="00BF6427">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D8A258" w14:textId="77777777" w:rsidR="00BF6427" w:rsidRPr="00BF6427" w:rsidRDefault="00BF6427" w:rsidP="00BF6427">
            <w:r w:rsidRPr="00BF6427">
              <w:t>X</w:t>
            </w:r>
          </w:p>
        </w:tc>
      </w:tr>
      <w:tr w:rsidR="00BF6427" w:rsidRPr="00BF6427" w14:paraId="5ACA5D7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7F61B8"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D493E1" w14:textId="77777777" w:rsidR="00BF6427" w:rsidRPr="00BF6427" w:rsidRDefault="00BF6427" w:rsidP="00BF6427">
            <w:r w:rsidRPr="00BF6427">
              <w:t>Data de alteração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39F5E1" w14:textId="77777777" w:rsidR="00BF6427" w:rsidRPr="00BF6427" w:rsidRDefault="00BF6427" w:rsidP="00BF6427">
            <w:r w:rsidRPr="00BF6427">
              <w:t>Data de alteração (inclusão, exclusão ou alteração) do item no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A9C18"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631904"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C36F30" w14:textId="77777777" w:rsidR="00BF6427" w:rsidRPr="00BF6427" w:rsidRDefault="00BF6427" w:rsidP="00BF6427">
            <w:r w:rsidRPr="00BF6427">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8D823F" w14:textId="77777777" w:rsidR="00BF6427" w:rsidRPr="00BF6427" w:rsidRDefault="00BF6427" w:rsidP="00BF6427">
            <w:r w:rsidRPr="00BF6427">
              <w:t>D</w:t>
            </w:r>
          </w:p>
        </w:tc>
      </w:tr>
      <w:tr w:rsidR="00BF6427" w:rsidRPr="00BF6427" w14:paraId="33E8CF5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706903"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795635" w14:textId="77777777" w:rsidR="00BF6427" w:rsidRPr="00BF6427" w:rsidRDefault="00BF6427" w:rsidP="00BF6427">
            <w:r w:rsidRPr="00BF6427">
              <w:t>Hora de alteração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ECF8FC" w14:textId="77777777" w:rsidR="00BF6427" w:rsidRPr="00BF6427" w:rsidRDefault="00BF6427" w:rsidP="00BF6427">
            <w:r w:rsidRPr="00BF6427">
              <w:t>Hora de alteração (inclusão, exclusão ou alteração) do item no 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18AB33"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6C7A39"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99CD79" w14:textId="77777777" w:rsidR="00BF6427" w:rsidRPr="00BF6427" w:rsidRDefault="00BF6427" w:rsidP="00BF6427">
            <w:r w:rsidRPr="00BF6427">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6C82F5" w14:textId="77777777" w:rsidR="00BF6427" w:rsidRPr="00BF6427" w:rsidRDefault="00BF6427" w:rsidP="00BF6427">
            <w:r w:rsidRPr="00BF6427">
              <w:t>H</w:t>
            </w:r>
          </w:p>
        </w:tc>
      </w:tr>
      <w:tr w:rsidR="00BF6427" w:rsidRPr="00BF6427" w14:paraId="6176722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670A63"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0619E8" w14:textId="77777777" w:rsidR="00BF6427" w:rsidRPr="00BF6427" w:rsidRDefault="00BF6427" w:rsidP="00BF6427">
            <w:r w:rsidRPr="00BF6427">
              <w:t>Código do Produto ou Serviço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1CBDFC" w14:textId="77777777" w:rsidR="00BF6427" w:rsidRPr="00BF6427" w:rsidRDefault="00BF6427" w:rsidP="00BF6427">
            <w:r w:rsidRPr="00BF6427">
              <w:t>Código do produto ou serviço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B14B2F"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9E0D5D"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73609B" w14:textId="77777777" w:rsidR="00BF6427" w:rsidRPr="00BF6427" w:rsidRDefault="00BF6427" w:rsidP="00BF6427">
            <w:r w:rsidRPr="00BF6427">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4E0084" w14:textId="77777777" w:rsidR="00BF6427" w:rsidRPr="00BF6427" w:rsidRDefault="00BF6427" w:rsidP="00BF6427">
            <w:r w:rsidRPr="00BF6427">
              <w:t>X</w:t>
            </w:r>
          </w:p>
        </w:tc>
      </w:tr>
      <w:tr w:rsidR="00BF6427" w:rsidRPr="00BF6427" w14:paraId="1FF1E5A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058CAC"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F261CD" w14:textId="77777777" w:rsidR="00BF6427" w:rsidRPr="00BF6427" w:rsidRDefault="00BF6427" w:rsidP="00BF6427">
            <w:r w:rsidRPr="00BF6427">
              <w:t>Descrição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9EBB9C" w14:textId="77777777" w:rsidR="00BF6427" w:rsidRPr="00BF6427" w:rsidRDefault="00BF6427" w:rsidP="00BF6427">
            <w:r w:rsidRPr="00BF6427">
              <w:t>Descrição do produto ou serviço constante no Cupom Fiscal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9003C0" w14:textId="77777777" w:rsidR="00BF6427" w:rsidRPr="00BF6427" w:rsidRDefault="00BF6427" w:rsidP="00BF6427">
            <w:r w:rsidRPr="00BF6427">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EC9971"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C762D6" w14:textId="77777777" w:rsidR="00BF6427" w:rsidRPr="00BF6427" w:rsidRDefault="00BF6427" w:rsidP="00BF6427">
            <w:r w:rsidRPr="00BF6427">
              <w:t>143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277CF6" w14:textId="77777777" w:rsidR="00BF6427" w:rsidRPr="00BF6427" w:rsidRDefault="00BF6427" w:rsidP="00BF6427">
            <w:r w:rsidRPr="00BF6427">
              <w:t>X</w:t>
            </w:r>
          </w:p>
        </w:tc>
      </w:tr>
      <w:tr w:rsidR="00BF6427" w:rsidRPr="00BF6427" w14:paraId="11252BC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04DE70"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D63831" w14:textId="77777777" w:rsidR="00BF6427" w:rsidRPr="00BF6427" w:rsidRDefault="00BF6427" w:rsidP="00BF6427">
            <w:r w:rsidRPr="00BF6427">
              <w:t>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3690E9" w14:textId="77777777" w:rsidR="00BF6427" w:rsidRPr="00BF6427" w:rsidRDefault="00BF6427" w:rsidP="00BF6427">
            <w:r w:rsidRPr="00BF6427">
              <w:t>Quantidade,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1FDB4"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ED209" w14:textId="77777777" w:rsidR="00BF6427" w:rsidRPr="00BF6427" w:rsidRDefault="00BF6427" w:rsidP="00BF6427">
            <w:r w:rsidRPr="00BF6427">
              <w:t>144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DC6F7A" w14:textId="77777777" w:rsidR="00BF6427" w:rsidRPr="00BF6427" w:rsidRDefault="00BF6427" w:rsidP="00BF6427">
            <w:r w:rsidRPr="00BF6427">
              <w:t>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AD4462" w14:textId="77777777" w:rsidR="00BF6427" w:rsidRPr="00BF6427" w:rsidRDefault="00BF6427" w:rsidP="00BF6427">
            <w:r w:rsidRPr="00BF6427">
              <w:t>N</w:t>
            </w:r>
          </w:p>
        </w:tc>
      </w:tr>
      <w:tr w:rsidR="00BF6427" w:rsidRPr="00BF6427" w14:paraId="147FBBF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C883E"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39967" w14:textId="77777777" w:rsidR="00BF6427" w:rsidRPr="00BF6427" w:rsidRDefault="00BF6427" w:rsidP="00BF6427">
            <w:r w:rsidRPr="00BF6427">
              <w:t>Unidade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B0C6F5" w14:textId="77777777" w:rsidR="00BF6427" w:rsidRPr="00BF6427" w:rsidRDefault="00BF6427" w:rsidP="00BF6427">
            <w:r w:rsidRPr="00BF6427">
              <w:t>Unidade de medida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CD63DE"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7D24B3" w14:textId="77777777" w:rsidR="00BF6427" w:rsidRPr="00BF6427" w:rsidRDefault="00BF6427" w:rsidP="00BF6427">
            <w:r w:rsidRPr="00BF6427">
              <w:t>151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5B3FB" w14:textId="77777777" w:rsidR="00BF6427" w:rsidRPr="00BF6427" w:rsidRDefault="00BF6427" w:rsidP="00BF6427">
            <w:r w:rsidRPr="00BF6427">
              <w:t>153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066C90" w14:textId="77777777" w:rsidR="00BF6427" w:rsidRPr="00BF6427" w:rsidRDefault="00BF6427" w:rsidP="00BF6427">
            <w:r w:rsidRPr="00BF6427">
              <w:t>X</w:t>
            </w:r>
          </w:p>
        </w:tc>
      </w:tr>
      <w:tr w:rsidR="00BF6427" w:rsidRPr="00BF6427" w14:paraId="10D532B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5B8D10"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3F6278" w14:textId="77777777" w:rsidR="00BF6427" w:rsidRPr="00BF6427" w:rsidRDefault="00BF6427" w:rsidP="00BF6427">
            <w:r w:rsidRPr="00BF6427">
              <w:t>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B1969F" w14:textId="77777777" w:rsidR="00BF6427" w:rsidRPr="00BF6427" w:rsidRDefault="00BF6427" w:rsidP="00BF6427">
            <w:r w:rsidRPr="00BF6427">
              <w:t>Valor unitário do produto ou serviço,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EC235B" w14:textId="4D7F1902" w:rsidR="00BF6427" w:rsidRPr="00BF6427" w:rsidRDefault="000C6B5D" w:rsidP="00BF6427">
            <w:del w:id="1680" w:author="Jurídico AFRAC (Lúcia)" w:date="2022-05-09T10:53:00Z">
              <w:r w:rsidRPr="000C6B5D">
                <w:delText>08</w:delText>
              </w:r>
            </w:del>
            <w:ins w:id="1681" w:author="Jurídico AFRAC (Lúcia)" w:date="2022-05-09T10:53:00Z">
              <w:r w:rsidR="00BF6427"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1552D7" w14:textId="77777777" w:rsidR="00BF6427" w:rsidRPr="00BF6427" w:rsidRDefault="00BF6427" w:rsidP="00BF6427">
            <w:r w:rsidRPr="00BF6427">
              <w:t>154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17FAD0" w14:textId="1FEF5040" w:rsidR="00BF6427" w:rsidRPr="00BF6427" w:rsidRDefault="000C6B5D" w:rsidP="00BF6427">
            <w:del w:id="1682" w:author="Jurídico AFRAC (Lúcia)" w:date="2022-05-09T10:53:00Z">
              <w:r w:rsidRPr="000C6B5D">
                <w:delText>161</w:delText>
              </w:r>
            </w:del>
            <w:ins w:id="1683" w:author="Jurídico AFRAC (Lúcia)" w:date="2022-05-09T10:53:00Z">
              <w:r w:rsidR="00BF6427" w:rsidRPr="00BF6427">
                <w:t>167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FDEF62" w14:textId="77777777" w:rsidR="00BF6427" w:rsidRPr="00BF6427" w:rsidRDefault="00BF6427" w:rsidP="00BF6427">
            <w:r w:rsidRPr="00BF6427">
              <w:t>N</w:t>
            </w:r>
          </w:p>
        </w:tc>
      </w:tr>
      <w:tr w:rsidR="000C6B5D" w:rsidRPr="000C6B5D" w14:paraId="42E20678" w14:textId="77777777" w:rsidTr="000C6B5D">
        <w:trPr>
          <w:del w:id="168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E657A8" w14:textId="77777777" w:rsidR="000C6B5D" w:rsidRPr="000C6B5D" w:rsidRDefault="000C6B5D" w:rsidP="000C6B5D">
            <w:pPr>
              <w:rPr>
                <w:del w:id="1685" w:author="Jurídico AFRAC (Lúcia)" w:date="2022-05-09T10:53:00Z"/>
              </w:rPr>
            </w:pPr>
            <w:del w:id="1686" w:author="Jurídico AFRAC (Lúcia)" w:date="2022-05-09T10:53:00Z">
              <w:r w:rsidRPr="000C6B5D">
                <w:delText>10</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BD888C" w14:textId="77777777" w:rsidR="000C6B5D" w:rsidRPr="000C6B5D" w:rsidRDefault="000C6B5D" w:rsidP="000C6B5D">
            <w:pPr>
              <w:rPr>
                <w:del w:id="1687" w:author="Jurídico AFRAC (Lúcia)" w:date="2022-05-09T10:53:00Z"/>
              </w:rPr>
            </w:pPr>
            <w:del w:id="1688" w:author="Jurídico AFRAC (Lúcia)" w:date="2022-05-09T10:53:00Z">
              <w:r w:rsidRPr="000C6B5D">
                <w:delText>Desconto sobre item</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2C2565" w14:textId="77777777" w:rsidR="000C6B5D" w:rsidRPr="000C6B5D" w:rsidRDefault="000C6B5D" w:rsidP="000C6B5D">
            <w:pPr>
              <w:rPr>
                <w:del w:id="1689" w:author="Jurídico AFRAC (Lúcia)" w:date="2022-05-09T10:53:00Z"/>
              </w:rPr>
            </w:pPr>
            <w:del w:id="1690" w:author="Jurídico AFRAC (Lúcia)" w:date="2022-05-09T10:53:00Z">
              <w:r w:rsidRPr="000C6B5D">
                <w:delText>Valor do desconto incidente sobre o valor do item, com duas casas decimais.</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378EB" w14:textId="77777777" w:rsidR="000C6B5D" w:rsidRPr="000C6B5D" w:rsidRDefault="000C6B5D" w:rsidP="000C6B5D">
            <w:pPr>
              <w:rPr>
                <w:del w:id="1691" w:author="Jurídico AFRAC (Lúcia)" w:date="2022-05-09T10:53:00Z"/>
              </w:rPr>
            </w:pPr>
            <w:del w:id="1692" w:author="Jurídico AFRAC (Lúcia)" w:date="2022-05-09T10:53:00Z">
              <w:r w:rsidRPr="000C6B5D">
                <w:delText>08</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62B86B" w14:textId="77777777" w:rsidR="000C6B5D" w:rsidRPr="000C6B5D" w:rsidRDefault="000C6B5D" w:rsidP="000C6B5D">
            <w:pPr>
              <w:rPr>
                <w:del w:id="1693" w:author="Jurídico AFRAC (Lúcia)" w:date="2022-05-09T10:53:00Z"/>
              </w:rPr>
            </w:pPr>
            <w:del w:id="1694" w:author="Jurídico AFRAC (Lúcia)" w:date="2022-05-09T10:53:00Z">
              <w:r w:rsidRPr="000C6B5D">
                <w:delText>162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49D42F" w14:textId="77777777" w:rsidR="000C6B5D" w:rsidRPr="000C6B5D" w:rsidRDefault="000C6B5D" w:rsidP="000C6B5D">
            <w:pPr>
              <w:rPr>
                <w:del w:id="1695" w:author="Jurídico AFRAC (Lúcia)" w:date="2022-05-09T10:53:00Z"/>
              </w:rPr>
            </w:pPr>
            <w:del w:id="1696" w:author="Jurídico AFRAC (Lúcia)" w:date="2022-05-09T10:53:00Z">
              <w:r w:rsidRPr="000C6B5D">
                <w:delText>169</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5DFDE5" w14:textId="77777777" w:rsidR="000C6B5D" w:rsidRPr="000C6B5D" w:rsidRDefault="000C6B5D" w:rsidP="000C6B5D">
            <w:pPr>
              <w:rPr>
                <w:del w:id="1697" w:author="Jurídico AFRAC (Lúcia)" w:date="2022-05-09T10:53:00Z"/>
              </w:rPr>
            </w:pPr>
            <w:del w:id="1698" w:author="Jurídico AFRAC (Lúcia)" w:date="2022-05-09T10:53:00Z">
              <w:r w:rsidRPr="000C6B5D">
                <w:delText>N</w:delText>
              </w:r>
            </w:del>
          </w:p>
        </w:tc>
      </w:tr>
      <w:tr w:rsidR="000C6B5D" w:rsidRPr="000C6B5D" w14:paraId="7439A40C" w14:textId="77777777" w:rsidTr="000C6B5D">
        <w:trPr>
          <w:del w:id="169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1EFFFC" w14:textId="77777777" w:rsidR="000C6B5D" w:rsidRPr="000C6B5D" w:rsidRDefault="000C6B5D" w:rsidP="000C6B5D">
            <w:pPr>
              <w:rPr>
                <w:del w:id="1700" w:author="Jurídico AFRAC (Lúcia)" w:date="2022-05-09T10:53:00Z"/>
              </w:rPr>
            </w:pPr>
            <w:del w:id="1701" w:author="Jurídico AFRAC (Lúcia)" w:date="2022-05-09T10:53:00Z">
              <w:r w:rsidRPr="000C6B5D">
                <w:delText>11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4F50F1" w14:textId="77777777" w:rsidR="000C6B5D" w:rsidRPr="000C6B5D" w:rsidRDefault="000C6B5D" w:rsidP="000C6B5D">
            <w:pPr>
              <w:rPr>
                <w:del w:id="1702" w:author="Jurídico AFRAC (Lúcia)" w:date="2022-05-09T10:53:00Z"/>
              </w:rPr>
            </w:pPr>
            <w:del w:id="1703" w:author="Jurídico AFRAC (Lúcia)" w:date="2022-05-09T10:53:00Z">
              <w:r w:rsidRPr="000C6B5D">
                <w:delText>Acréscimo sobre item</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E12B0E" w14:textId="77777777" w:rsidR="000C6B5D" w:rsidRPr="000C6B5D" w:rsidRDefault="000C6B5D" w:rsidP="000C6B5D">
            <w:pPr>
              <w:rPr>
                <w:del w:id="1704" w:author="Jurídico AFRAC (Lúcia)" w:date="2022-05-09T10:53:00Z"/>
              </w:rPr>
            </w:pPr>
            <w:del w:id="1705" w:author="Jurídico AFRAC (Lúcia)" w:date="2022-05-09T10:53:00Z">
              <w:r w:rsidRPr="000C6B5D">
                <w:delText>Valor do acréscimo incidente sobre o valor do item, com duas casas decimais.</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3D9B71" w14:textId="77777777" w:rsidR="000C6B5D" w:rsidRPr="000C6B5D" w:rsidRDefault="000C6B5D" w:rsidP="000C6B5D">
            <w:pPr>
              <w:rPr>
                <w:del w:id="1706" w:author="Jurídico AFRAC (Lúcia)" w:date="2022-05-09T10:53:00Z"/>
              </w:rPr>
            </w:pPr>
            <w:del w:id="1707" w:author="Jurídico AFRAC (Lúcia)" w:date="2022-05-09T10:53:00Z">
              <w:r w:rsidRPr="000C6B5D">
                <w:delText>08</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811258" w14:textId="77777777" w:rsidR="000C6B5D" w:rsidRPr="000C6B5D" w:rsidRDefault="000C6B5D" w:rsidP="000C6B5D">
            <w:pPr>
              <w:rPr>
                <w:del w:id="1708" w:author="Jurídico AFRAC (Lúcia)" w:date="2022-05-09T10:53:00Z"/>
              </w:rPr>
            </w:pPr>
            <w:del w:id="1709" w:author="Jurídico AFRAC (Lúcia)" w:date="2022-05-09T10:53:00Z">
              <w:r w:rsidRPr="000C6B5D">
                <w:delText>170</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9A112" w14:textId="77777777" w:rsidR="000C6B5D" w:rsidRPr="000C6B5D" w:rsidRDefault="000C6B5D" w:rsidP="000C6B5D">
            <w:pPr>
              <w:rPr>
                <w:del w:id="1710" w:author="Jurídico AFRAC (Lúcia)" w:date="2022-05-09T10:53:00Z"/>
              </w:rPr>
            </w:pPr>
            <w:del w:id="1711" w:author="Jurídico AFRAC (Lúcia)" w:date="2022-05-09T10:53:00Z">
              <w:r w:rsidRPr="000C6B5D">
                <w:delText>177</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9506FB" w14:textId="77777777" w:rsidR="000C6B5D" w:rsidRPr="000C6B5D" w:rsidRDefault="000C6B5D" w:rsidP="000C6B5D">
            <w:pPr>
              <w:rPr>
                <w:del w:id="1712" w:author="Jurídico AFRAC (Lúcia)" w:date="2022-05-09T10:53:00Z"/>
              </w:rPr>
            </w:pPr>
            <w:del w:id="1713" w:author="Jurídico AFRAC (Lúcia)" w:date="2022-05-09T10:53:00Z">
              <w:r w:rsidRPr="000C6B5D">
                <w:delText>N</w:delText>
              </w:r>
            </w:del>
          </w:p>
        </w:tc>
      </w:tr>
      <w:tr w:rsidR="000C6B5D" w:rsidRPr="000C6B5D" w14:paraId="02B37E33" w14:textId="77777777" w:rsidTr="000C6B5D">
        <w:trPr>
          <w:del w:id="171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74A88" w14:textId="77777777" w:rsidR="000C6B5D" w:rsidRPr="000C6B5D" w:rsidRDefault="000C6B5D" w:rsidP="000C6B5D">
            <w:pPr>
              <w:rPr>
                <w:del w:id="1715" w:author="Jurídico AFRAC (Lúcia)" w:date="2022-05-09T10:53:00Z"/>
              </w:rPr>
            </w:pPr>
            <w:del w:id="1716" w:author="Jurídico AFRAC (Lúcia)" w:date="2022-05-09T10:53:00Z">
              <w:r w:rsidRPr="000C6B5D">
                <w:delText>12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D32C15" w14:textId="77777777" w:rsidR="000C6B5D" w:rsidRPr="000C6B5D" w:rsidRDefault="000C6B5D" w:rsidP="000C6B5D">
            <w:pPr>
              <w:rPr>
                <w:del w:id="1717" w:author="Jurídico AFRAC (Lúcia)" w:date="2022-05-09T10:53:00Z"/>
              </w:rPr>
            </w:pPr>
            <w:del w:id="1718" w:author="Jurídico AFRAC (Lúcia)" w:date="2022-05-09T10:53:00Z">
              <w:r w:rsidRPr="000C6B5D">
                <w:delText>Valor total líquido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4EF1F4" w14:textId="77777777" w:rsidR="000C6B5D" w:rsidRPr="000C6B5D" w:rsidRDefault="000C6B5D" w:rsidP="000C6B5D">
            <w:pPr>
              <w:rPr>
                <w:del w:id="1719" w:author="Jurídico AFRAC (Lúcia)" w:date="2022-05-09T10:53:00Z"/>
              </w:rPr>
            </w:pPr>
            <w:del w:id="1720" w:author="Jurídico AFRAC (Lúcia)" w:date="2022-05-09T10:53:00Z">
              <w:r w:rsidRPr="000C6B5D">
                <w:delText>Valor total líquido do item, com duas casas decimais.</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A4ECB2" w14:textId="77777777" w:rsidR="000C6B5D" w:rsidRPr="000C6B5D" w:rsidRDefault="000C6B5D" w:rsidP="000C6B5D">
            <w:pPr>
              <w:rPr>
                <w:del w:id="1721" w:author="Jurídico AFRAC (Lúcia)" w:date="2022-05-09T10:53:00Z"/>
              </w:rPr>
            </w:pPr>
            <w:del w:id="1722" w:author="Jurídico AFRAC (Lúcia)" w:date="2022-05-09T10:53:00Z">
              <w:r w:rsidRPr="000C6B5D">
                <w:delText>14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190DFA" w14:textId="77777777" w:rsidR="000C6B5D" w:rsidRPr="000C6B5D" w:rsidRDefault="000C6B5D" w:rsidP="000C6B5D">
            <w:pPr>
              <w:rPr>
                <w:del w:id="1723" w:author="Jurídico AFRAC (Lúcia)" w:date="2022-05-09T10:53:00Z"/>
              </w:rPr>
            </w:pPr>
            <w:del w:id="1724" w:author="Jurídico AFRAC (Lúcia)" w:date="2022-05-09T10:53:00Z">
              <w:r w:rsidRPr="000C6B5D">
                <w:delText>178</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3A1B32" w14:textId="77777777" w:rsidR="000C6B5D" w:rsidRPr="000C6B5D" w:rsidRDefault="000C6B5D" w:rsidP="000C6B5D">
            <w:pPr>
              <w:rPr>
                <w:del w:id="1725" w:author="Jurídico AFRAC (Lúcia)" w:date="2022-05-09T10:53:00Z"/>
              </w:rPr>
            </w:pPr>
            <w:del w:id="1726" w:author="Jurídico AFRAC (Lúcia)" w:date="2022-05-09T10:53:00Z">
              <w:r w:rsidRPr="000C6B5D">
                <w:delText>191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321745" w14:textId="77777777" w:rsidR="000C6B5D" w:rsidRPr="000C6B5D" w:rsidRDefault="000C6B5D" w:rsidP="000C6B5D">
            <w:pPr>
              <w:rPr>
                <w:del w:id="1727" w:author="Jurídico AFRAC (Lúcia)" w:date="2022-05-09T10:53:00Z"/>
              </w:rPr>
            </w:pPr>
            <w:del w:id="1728" w:author="Jurídico AFRAC (Lúcia)" w:date="2022-05-09T10:53:00Z">
              <w:r w:rsidRPr="000C6B5D">
                <w:delText>N</w:delText>
              </w:r>
            </w:del>
          </w:p>
        </w:tc>
      </w:tr>
      <w:tr w:rsidR="00BF6427" w:rsidRPr="00BF6427" w14:paraId="5A62422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0714C1" w14:textId="3AFD0C9F" w:rsidR="00BF6427" w:rsidRPr="00BF6427" w:rsidRDefault="000C6B5D" w:rsidP="00BF6427">
            <w:del w:id="1729" w:author="Jurídico AFRAC (Lúcia)" w:date="2022-05-09T10:53:00Z">
              <w:r w:rsidRPr="000C6B5D">
                <w:delText>13</w:delText>
              </w:r>
            </w:del>
            <w:ins w:id="1730" w:author="Jurídico AFRAC (Lúcia)" w:date="2022-05-09T10:53:00Z">
              <w:r w:rsidR="00BF6427"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B4297F" w14:textId="77777777" w:rsidR="00BF6427" w:rsidRPr="00BF6427" w:rsidRDefault="00BF6427" w:rsidP="00BF6427">
            <w:r w:rsidRPr="00BF6427">
              <w:t>Situação Tributária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A8D0DE" w14:textId="77777777" w:rsidR="00BF6427" w:rsidRPr="00BF6427" w:rsidRDefault="00BF6427" w:rsidP="00BF6427">
            <w:r w:rsidRPr="00BF6427">
              <w:t xml:space="preserve">Código da Situação </w:t>
            </w:r>
            <w:proofErr w:type="gramStart"/>
            <w:r w:rsidRPr="00BF6427">
              <w:t>Tributaria</w:t>
            </w:r>
            <w:proofErr w:type="gramEnd"/>
            <w:r w:rsidRPr="00BF6427">
              <w:t xml:space="preserve"> conforme tabela constante no item 6.3.1.5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1A56C"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13F2BC" w14:textId="18D9FC0B" w:rsidR="00BF6427" w:rsidRPr="00BF6427" w:rsidRDefault="000C6B5D" w:rsidP="00BF6427">
            <w:del w:id="1731" w:author="Jurídico AFRAC (Lúcia)" w:date="2022-05-09T10:53:00Z">
              <w:r w:rsidRPr="000C6B5D">
                <w:delText>192</w:delText>
              </w:r>
            </w:del>
            <w:ins w:id="1732" w:author="Jurídico AFRAC (Lúcia)" w:date="2022-05-09T10:53:00Z">
              <w:r w:rsidR="00BF6427" w:rsidRPr="00BF6427">
                <w:t>168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53C93F" w14:textId="7DA6F906" w:rsidR="00BF6427" w:rsidRPr="00BF6427" w:rsidRDefault="000C6B5D" w:rsidP="00BF6427">
            <w:del w:id="1733" w:author="Jurídico AFRAC (Lúcia)" w:date="2022-05-09T10:53:00Z">
              <w:r w:rsidRPr="000C6B5D">
                <w:delText>192</w:delText>
              </w:r>
            </w:del>
            <w:ins w:id="1734" w:author="Jurídico AFRAC (Lúcia)" w:date="2022-05-09T10:53:00Z">
              <w:r w:rsidR="00BF6427" w:rsidRPr="00BF6427">
                <w:t>168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5C6383" w14:textId="77777777" w:rsidR="00BF6427" w:rsidRPr="00BF6427" w:rsidRDefault="00BF6427" w:rsidP="00BF6427">
            <w:r w:rsidRPr="00BF6427">
              <w:t>X</w:t>
            </w:r>
          </w:p>
        </w:tc>
      </w:tr>
      <w:tr w:rsidR="00BF6427" w:rsidRPr="00BF6427" w14:paraId="270D75C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918AEC" w14:textId="09AC62E1" w:rsidR="00BF6427" w:rsidRPr="00BF6427" w:rsidRDefault="000C6B5D" w:rsidP="00BF6427">
            <w:del w:id="1735" w:author="Jurídico AFRAC (Lúcia)" w:date="2022-05-09T10:53:00Z">
              <w:r w:rsidRPr="000C6B5D">
                <w:delText>14</w:delText>
              </w:r>
            </w:del>
            <w:ins w:id="1736" w:author="Jurídico AFRAC (Lúcia)" w:date="2022-05-09T10:53:00Z">
              <w:r w:rsidR="00BF6427"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8B39A8" w14:textId="77777777" w:rsidR="00BF6427" w:rsidRPr="00BF6427" w:rsidRDefault="00BF6427" w:rsidP="00BF6427">
            <w:r w:rsidRPr="00BF6427">
              <w:t>Alíquota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FA52B" w14:textId="77777777" w:rsidR="00BF6427" w:rsidRPr="00BF6427" w:rsidRDefault="00BF6427" w:rsidP="00BF6427">
            <w:r w:rsidRPr="00BF6427">
              <w:t>Alíquota, conforme item 6.7.1.4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E032DF"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0C5D17" w14:textId="355A036B" w:rsidR="00BF6427" w:rsidRPr="00BF6427" w:rsidRDefault="000C6B5D" w:rsidP="00BF6427">
            <w:del w:id="1737" w:author="Jurídico AFRAC (Lúcia)" w:date="2022-05-09T10:53:00Z">
              <w:r w:rsidRPr="000C6B5D">
                <w:delText>193</w:delText>
              </w:r>
            </w:del>
            <w:ins w:id="1738" w:author="Jurídico AFRAC (Lúcia)" w:date="2022-05-09T10:53:00Z">
              <w:r w:rsidR="00BF6427" w:rsidRPr="00BF6427">
                <w:t>169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5C3184" w14:textId="5941E3C1" w:rsidR="00BF6427" w:rsidRPr="00BF6427" w:rsidRDefault="000C6B5D" w:rsidP="00BF6427">
            <w:del w:id="1739" w:author="Jurídico AFRAC (Lúcia)" w:date="2022-05-09T10:53:00Z">
              <w:r w:rsidRPr="000C6B5D">
                <w:delText>196</w:delText>
              </w:r>
            </w:del>
            <w:ins w:id="1740" w:author="Jurídico AFRAC (Lúcia)" w:date="2022-05-09T10:53:00Z">
              <w:r w:rsidR="00BF6427" w:rsidRPr="00BF6427">
                <w:t>172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E47FF4" w14:textId="77777777" w:rsidR="00BF6427" w:rsidRPr="00BF6427" w:rsidRDefault="00BF6427" w:rsidP="00BF6427">
            <w:r w:rsidRPr="00BF6427">
              <w:t>N</w:t>
            </w:r>
          </w:p>
        </w:tc>
      </w:tr>
      <w:tr w:rsidR="00BF6427" w:rsidRPr="00BF6427" w14:paraId="7259EE9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6D2239" w14:textId="4FCB52AE" w:rsidR="00BF6427" w:rsidRPr="00BF6427" w:rsidRDefault="000C6B5D" w:rsidP="00BF6427">
            <w:del w:id="1741" w:author="Jurídico AFRAC (Lúcia)" w:date="2022-05-09T10:53:00Z">
              <w:r w:rsidRPr="000C6B5D">
                <w:delText>15</w:delText>
              </w:r>
            </w:del>
            <w:ins w:id="1742" w:author="Jurídico AFRAC (Lúcia)" w:date="2022-05-09T10:53:00Z">
              <w:r w:rsidR="00BF6427" w:rsidRPr="00BF6427">
                <w:t>12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C6BBFF" w14:textId="77777777" w:rsidR="00BF6427" w:rsidRPr="00BF6427" w:rsidRDefault="00BF6427" w:rsidP="00BF6427">
            <w:r w:rsidRPr="00BF6427">
              <w:t>Indicador de cancelamento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2716ED" w14:textId="77777777" w:rsidR="00BF6427" w:rsidRPr="00BF6427" w:rsidRDefault="00BF6427" w:rsidP="00BF6427">
            <w:r w:rsidRPr="00BF6427">
              <w:t>Informar "S" ou "N", conforme tenha ocorrido ou não, a marcação do cancelamento do item no documento auxiliar de venda.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A7748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2DAD83" w14:textId="462FC8CF" w:rsidR="00BF6427" w:rsidRPr="00BF6427" w:rsidRDefault="000C6B5D" w:rsidP="00BF6427">
            <w:del w:id="1743" w:author="Jurídico AFRAC (Lúcia)" w:date="2022-05-09T10:53:00Z">
              <w:r w:rsidRPr="000C6B5D">
                <w:delText>197</w:delText>
              </w:r>
            </w:del>
            <w:ins w:id="1744" w:author="Jurídico AFRAC (Lúcia)" w:date="2022-05-09T10:53:00Z">
              <w:r w:rsidR="00BF6427" w:rsidRPr="00BF6427">
                <w:t>173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667853" w14:textId="323780BF" w:rsidR="00BF6427" w:rsidRPr="00BF6427" w:rsidRDefault="000C6B5D" w:rsidP="00BF6427">
            <w:del w:id="1745" w:author="Jurídico AFRAC (Lúcia)" w:date="2022-05-09T10:53:00Z">
              <w:r w:rsidRPr="000C6B5D">
                <w:delText>197</w:delText>
              </w:r>
            </w:del>
            <w:ins w:id="1746" w:author="Jurídico AFRAC (Lúcia)" w:date="2022-05-09T10:53:00Z">
              <w:r w:rsidR="00BF6427" w:rsidRPr="00BF6427">
                <w:t>173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2B3D5" w14:textId="77777777" w:rsidR="00BF6427" w:rsidRPr="00BF6427" w:rsidRDefault="00BF6427" w:rsidP="00BF6427">
            <w:r w:rsidRPr="00BF6427">
              <w:t>X</w:t>
            </w:r>
          </w:p>
        </w:tc>
      </w:tr>
      <w:tr w:rsidR="00BF6427" w:rsidRPr="00BF6427" w14:paraId="730E819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23B6CD" w14:textId="1652E72C" w:rsidR="00BF6427" w:rsidRPr="00BF6427" w:rsidRDefault="000C6B5D" w:rsidP="00BF6427">
            <w:del w:id="1747" w:author="Jurídico AFRAC (Lúcia)" w:date="2022-05-09T10:53:00Z">
              <w:r w:rsidRPr="000C6B5D">
                <w:lastRenderedPageBreak/>
                <w:delText>16</w:delText>
              </w:r>
            </w:del>
            <w:ins w:id="1748" w:author="Jurídico AFRAC (Lúcia)" w:date="2022-05-09T10:53:00Z">
              <w:r w:rsidR="00BF6427" w:rsidRPr="00BF6427">
                <w:t>13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28D87A" w14:textId="77777777" w:rsidR="00BF6427" w:rsidRPr="00BF6427" w:rsidRDefault="00BF6427" w:rsidP="00BF6427">
            <w:r w:rsidRPr="00BF6427">
              <w:t>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05797D" w14:textId="77777777" w:rsidR="00BF6427" w:rsidRPr="00BF6427" w:rsidRDefault="00BF6427" w:rsidP="00BF6427">
            <w:r w:rsidRPr="00BF6427">
              <w:t>Parâmetro de número de 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12A0F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B583E4" w14:textId="057B36EA" w:rsidR="00BF6427" w:rsidRPr="00BF6427" w:rsidRDefault="000C6B5D" w:rsidP="00BF6427">
            <w:del w:id="1749" w:author="Jurídico AFRAC (Lúcia)" w:date="2022-05-09T10:53:00Z">
              <w:r w:rsidRPr="000C6B5D">
                <w:delText>198</w:delText>
              </w:r>
            </w:del>
            <w:ins w:id="1750" w:author="Jurídico AFRAC (Lúcia)" w:date="2022-05-09T10:53:00Z">
              <w:r w:rsidR="00BF6427" w:rsidRPr="00BF6427">
                <w:t>174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916DBC" w14:textId="62F65DC3" w:rsidR="00BF6427" w:rsidRPr="00BF6427" w:rsidRDefault="000C6B5D" w:rsidP="00BF6427">
            <w:del w:id="1751" w:author="Jurídico AFRAC (Lúcia)" w:date="2022-05-09T10:53:00Z">
              <w:r w:rsidRPr="000C6B5D">
                <w:delText>198</w:delText>
              </w:r>
            </w:del>
            <w:ins w:id="1752" w:author="Jurídico AFRAC (Lúcia)" w:date="2022-05-09T10:53:00Z">
              <w:r w:rsidR="00BF6427" w:rsidRPr="00BF6427">
                <w:t>174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2BB012" w14:textId="77777777" w:rsidR="00BF6427" w:rsidRPr="00BF6427" w:rsidRDefault="00BF6427" w:rsidP="00BF6427">
            <w:r w:rsidRPr="00BF6427">
              <w:t>N</w:t>
            </w:r>
          </w:p>
        </w:tc>
      </w:tr>
      <w:tr w:rsidR="00BF6427" w:rsidRPr="00BF6427" w14:paraId="293B8B2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8F9DDC" w14:textId="2077E8DE" w:rsidR="00BF6427" w:rsidRPr="00BF6427" w:rsidRDefault="000C6B5D" w:rsidP="00BF6427">
            <w:del w:id="1753" w:author="Jurídico AFRAC (Lúcia)" w:date="2022-05-09T10:53:00Z">
              <w:r w:rsidRPr="000C6B5D">
                <w:delText>17</w:delText>
              </w:r>
            </w:del>
            <w:ins w:id="1754" w:author="Jurídico AFRAC (Lúcia)" w:date="2022-05-09T10:53:00Z">
              <w:r w:rsidR="00BF6427"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A7C662" w14:textId="77777777" w:rsidR="00BF6427" w:rsidRPr="00BF6427" w:rsidRDefault="00BF6427" w:rsidP="00BF6427">
            <w:r w:rsidRPr="00BF6427">
              <w:t>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725FB0" w14:textId="77777777" w:rsidR="00BF6427" w:rsidRPr="00BF6427" w:rsidRDefault="00BF6427" w:rsidP="00BF6427">
            <w:r w:rsidRPr="00BF6427">
              <w:t>Parâmetro de número de 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CDC4B9"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00A241" w14:textId="332D5D1F" w:rsidR="00BF6427" w:rsidRPr="00BF6427" w:rsidRDefault="000C6B5D" w:rsidP="00BF6427">
            <w:del w:id="1755" w:author="Jurídico AFRAC (Lúcia)" w:date="2022-05-09T10:53:00Z">
              <w:r w:rsidRPr="000C6B5D">
                <w:delText>199</w:delText>
              </w:r>
            </w:del>
            <w:ins w:id="1756" w:author="Jurídico AFRAC (Lúcia)" w:date="2022-05-09T10:53:00Z">
              <w:r w:rsidR="00BF6427" w:rsidRPr="00BF6427">
                <w:t>175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5D8888" w14:textId="6E5A4B3F" w:rsidR="00BF6427" w:rsidRPr="00BF6427" w:rsidRDefault="000C6B5D" w:rsidP="00BF6427">
            <w:del w:id="1757" w:author="Jurídico AFRAC (Lúcia)" w:date="2022-05-09T10:53:00Z">
              <w:r w:rsidRPr="000C6B5D">
                <w:delText>199</w:delText>
              </w:r>
            </w:del>
            <w:ins w:id="1758" w:author="Jurídico AFRAC (Lúcia)" w:date="2022-05-09T10:53:00Z">
              <w:r w:rsidR="00BF6427" w:rsidRPr="00BF6427">
                <w:t>175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4B990F" w14:textId="77777777" w:rsidR="00BF6427" w:rsidRPr="00BF6427" w:rsidRDefault="00BF6427" w:rsidP="00BF6427">
            <w:r w:rsidRPr="00BF6427">
              <w:t>N</w:t>
            </w:r>
          </w:p>
        </w:tc>
      </w:tr>
      <w:tr w:rsidR="00BF6427" w:rsidRPr="00BF6427" w14:paraId="0573841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55FB35" w14:textId="190599B0" w:rsidR="00BF6427" w:rsidRPr="00BF6427" w:rsidRDefault="000C6B5D" w:rsidP="00BF6427">
            <w:del w:id="1759" w:author="Jurídico AFRAC (Lúcia)" w:date="2022-05-09T10:53:00Z">
              <w:r w:rsidRPr="000C6B5D">
                <w:delText>18</w:delText>
              </w:r>
            </w:del>
            <w:ins w:id="1760" w:author="Jurídico AFRAC (Lúcia)" w:date="2022-05-09T10:53:00Z">
              <w:r w:rsidR="00BF6427" w:rsidRPr="00BF6427">
                <w:t>15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931F42" w14:textId="77777777" w:rsidR="00BF6427" w:rsidRPr="00BF6427" w:rsidRDefault="00BF6427" w:rsidP="00BF6427">
            <w:r w:rsidRPr="00BF6427">
              <w:t>Tipo de alteração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22FC52" w14:textId="77777777" w:rsidR="00BF6427" w:rsidRPr="00BF6427" w:rsidRDefault="00BF6427" w:rsidP="00BF6427">
            <w:r w:rsidRPr="00BF6427">
              <w:t>"A" para alteração, "E" para exclusão e "I" para inclusão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36AB5B"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58AC88" w14:textId="06E5BAB3" w:rsidR="00BF6427" w:rsidRPr="00BF6427" w:rsidRDefault="000C6B5D" w:rsidP="00BF6427">
            <w:del w:id="1761" w:author="Jurídico AFRAC (Lúcia)" w:date="2022-05-09T10:53:00Z">
              <w:r w:rsidRPr="000C6B5D">
                <w:delText>200</w:delText>
              </w:r>
            </w:del>
            <w:ins w:id="1762" w:author="Jurídico AFRAC (Lúcia)" w:date="2022-05-09T10:53:00Z">
              <w:r w:rsidR="00BF6427" w:rsidRPr="00BF6427">
                <w:t>176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FBB85" w14:textId="36381CA0" w:rsidR="00BF6427" w:rsidRPr="00BF6427" w:rsidRDefault="000C6B5D" w:rsidP="00BF6427">
            <w:del w:id="1763" w:author="Jurídico AFRAC (Lúcia)" w:date="2022-05-09T10:53:00Z">
              <w:r w:rsidRPr="000C6B5D">
                <w:delText>200</w:delText>
              </w:r>
            </w:del>
            <w:ins w:id="1764" w:author="Jurídico AFRAC (Lúcia)" w:date="2022-05-09T10:53:00Z">
              <w:r w:rsidR="00BF6427" w:rsidRPr="00BF6427">
                <w:t>176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29962F" w14:textId="77777777" w:rsidR="00BF6427" w:rsidRPr="00BF6427" w:rsidRDefault="00BF6427" w:rsidP="00BF6427">
            <w:r w:rsidRPr="00BF6427">
              <w:t>X</w:t>
            </w:r>
          </w:p>
        </w:tc>
      </w:tr>
    </w:tbl>
    <w:p w14:paraId="3B9FE38A" w14:textId="77777777" w:rsidR="00BF6427" w:rsidRPr="00BF6427" w:rsidRDefault="00BF6427" w:rsidP="00BF6427">
      <w:r w:rsidRPr="00BF6427">
        <w:br/>
      </w:r>
    </w:p>
    <w:p w14:paraId="7FE8F5E7" w14:textId="77777777" w:rsidR="00BF6427" w:rsidRPr="00BF6427" w:rsidRDefault="00BF6427" w:rsidP="00BF6427">
      <w:r w:rsidRPr="00BF6427">
        <w:t>6.7.1. Observações:</w:t>
      </w:r>
    </w:p>
    <w:p w14:paraId="272E97C7" w14:textId="77777777" w:rsidR="00BF6427" w:rsidRPr="00BF6427" w:rsidRDefault="00BF6427" w:rsidP="00BF6427">
      <w:r w:rsidRPr="00BF6427">
        <w:t>6.7.1.1. Deve ser criado um registro tipo D4 para cada alteração (inclusão, exclusão e alteração) de item (produto ou serviço) registrado no documento Auxiliar de Venda.</w:t>
      </w:r>
    </w:p>
    <w:p w14:paraId="418186AF" w14:textId="77777777" w:rsidR="00BF6427" w:rsidRPr="00BF6427" w:rsidRDefault="00BF6427" w:rsidP="00BF6427">
      <w:r w:rsidRPr="00BF6427">
        <w:t>6.7.1.2. Campo 06 - Deve conter os primeiros cem caracteres da descrição do produto ou serviço constante no documento.</w:t>
      </w:r>
    </w:p>
    <w:p w14:paraId="2118B5CD" w14:textId="77777777" w:rsidR="00BF6427" w:rsidRPr="00BF6427" w:rsidRDefault="00BF6427" w:rsidP="00BF6427">
      <w:r w:rsidRPr="00BF6427">
        <w:t>6.7.1.3. Campo 07 - Quanto o tipo do registro de log for "A"(alteração), deverá ser informado a quantidade antes de ser alterada do produto ou serviço constante no documento.</w:t>
      </w:r>
    </w:p>
    <w:p w14:paraId="4C03453A" w14:textId="21AEF76D" w:rsidR="00BF6427" w:rsidRPr="00BF6427" w:rsidRDefault="00BF6427" w:rsidP="00BF6427">
      <w:r w:rsidRPr="00BF6427">
        <w:t xml:space="preserve">6.7.1.4. Campo </w:t>
      </w:r>
      <w:del w:id="1765" w:author="Jurídico AFRAC (Lúcia)" w:date="2022-05-09T10:53:00Z">
        <w:r w:rsidR="000C6B5D" w:rsidRPr="000C6B5D">
          <w:delText>13</w:delText>
        </w:r>
      </w:del>
      <w:ins w:id="1766" w:author="Jurídico AFRAC (Lúcia)" w:date="2022-05-09T10:53:00Z">
        <w:r w:rsidRPr="00BF6427">
          <w:t>10</w:t>
        </w:r>
      </w:ins>
      <w:r w:rsidRPr="00BF6427">
        <w:t xml:space="preserve"> - Vide tabela do subitem 6.3.1.5.</w:t>
      </w:r>
    </w:p>
    <w:p w14:paraId="2C22B946" w14:textId="77777777" w:rsidR="000C6B5D" w:rsidRPr="000C6B5D" w:rsidRDefault="00BF6427" w:rsidP="000C6B5D">
      <w:pPr>
        <w:rPr>
          <w:del w:id="1767" w:author="Jurídico AFRAC (Lúcia)" w:date="2022-05-09T10:53:00Z"/>
        </w:rPr>
      </w:pPr>
      <w:r w:rsidRPr="00BF6427">
        <w:t xml:space="preserve">6.7.1.5. Campo </w:t>
      </w:r>
      <w:del w:id="1768" w:author="Jurídico AFRAC (Lúcia)" w:date="2022-05-09T10:53:00Z">
        <w:r w:rsidR="000C6B5D" w:rsidRPr="000C6B5D">
          <w:delText>14</w:delText>
        </w:r>
      </w:del>
      <w:ins w:id="1769" w:author="Jurídico AFRAC (Lúcia)" w:date="2022-05-09T10:53:00Z">
        <w:r w:rsidRPr="00BF6427">
          <w:t>11</w:t>
        </w:r>
      </w:ins>
      <w:r w:rsidRPr="00BF6427">
        <w:t xml:space="preserve"> - Alíquota: Informar somente no caso de Situação Tributária igual a "T" ou "S" (Tributado). Nos demais casos, preencher com zeros.</w:t>
      </w:r>
    </w:p>
    <w:p w14:paraId="34838E0C" w14:textId="4B2A7C4F" w:rsidR="00BF6427" w:rsidRPr="00BF6427" w:rsidRDefault="00BF6427" w:rsidP="00BF6427">
      <w:ins w:id="1770" w:author="Jurídico AFRAC (Lúcia)" w:date="2022-05-09T10:53:00Z">
        <w:r w:rsidRPr="00BF6427">
          <w:t xml:space="preserve"> </w:t>
        </w:r>
      </w:ins>
      <w:r w:rsidRPr="00BF6427">
        <w:t>Este campo deve indicar a alíquota praticada, como campo numérico com duas casas decimais. Como exemplos, alíquota de:</w:t>
      </w:r>
    </w:p>
    <w:p w14:paraId="35ED433E" w14:textId="37EFC049" w:rsidR="00BF6427" w:rsidRPr="00BF6427" w:rsidRDefault="00BF6427" w:rsidP="00BF6427">
      <w:r w:rsidRPr="00BF6427">
        <w:t xml:space="preserve">a) </w:t>
      </w:r>
      <w:proofErr w:type="gramStart"/>
      <w:r w:rsidRPr="00BF6427">
        <w:t>8,4% deve</w:t>
      </w:r>
      <w:proofErr w:type="gramEnd"/>
      <w:r w:rsidRPr="00BF6427">
        <w:t xml:space="preserve"> ser informado "0840</w:t>
      </w:r>
      <w:del w:id="1771" w:author="Jurídico AFRAC (Lúcia)" w:date="2022-05-09T10:53:00Z">
        <w:r w:rsidR="000C6B5D" w:rsidRPr="000C6B5D">
          <w:delText>".</w:delText>
        </w:r>
      </w:del>
      <w:ins w:id="1772" w:author="Jurídico AFRAC (Lúcia)" w:date="2022-05-09T10:53:00Z">
        <w:r w:rsidRPr="00BF6427">
          <w:t>";</w:t>
        </w:r>
      </w:ins>
    </w:p>
    <w:p w14:paraId="6A39760A" w14:textId="77777777" w:rsidR="00BF6427" w:rsidRPr="00BF6427" w:rsidRDefault="00BF6427" w:rsidP="00BF6427">
      <w:r w:rsidRPr="00BF6427">
        <w:t xml:space="preserve">b) </w:t>
      </w:r>
      <w:proofErr w:type="gramStart"/>
      <w:r w:rsidRPr="00BF6427">
        <w:t>18% deve</w:t>
      </w:r>
      <w:proofErr w:type="gramEnd"/>
      <w:r w:rsidRPr="00BF6427">
        <w:t xml:space="preserve"> ser informado "1800".</w:t>
      </w:r>
    </w:p>
    <w:p w14:paraId="397259A4" w14:textId="03B08558" w:rsidR="00BF6427" w:rsidRPr="00BF6427" w:rsidRDefault="00BF6427" w:rsidP="00BF6427">
      <w:r w:rsidRPr="00BF6427">
        <w:t xml:space="preserve">6.7.1.6. Campo </w:t>
      </w:r>
      <w:del w:id="1773" w:author="Jurídico AFRAC (Lúcia)" w:date="2022-05-09T10:53:00Z">
        <w:r w:rsidR="000C6B5D" w:rsidRPr="000C6B5D">
          <w:delText>16</w:delText>
        </w:r>
      </w:del>
      <w:ins w:id="1774" w:author="Jurídico AFRAC (Lúcia)" w:date="2022-05-09T10:53:00Z">
        <w:r w:rsidRPr="00BF6427">
          <w:t>13</w:t>
        </w:r>
      </w:ins>
      <w:r w:rsidRPr="00BF6427">
        <w:t>: Informar o número de casas decimais da quantidade comercializada.</w:t>
      </w:r>
    </w:p>
    <w:p w14:paraId="72E5B3A7" w14:textId="25F825C3" w:rsidR="00BF6427" w:rsidRPr="00BF6427" w:rsidRDefault="00BF6427" w:rsidP="00BF6427">
      <w:r w:rsidRPr="00BF6427">
        <w:t xml:space="preserve">6.7.1.7. Campo </w:t>
      </w:r>
      <w:del w:id="1775" w:author="Jurídico AFRAC (Lúcia)" w:date="2022-05-09T10:53:00Z">
        <w:r w:rsidR="000C6B5D" w:rsidRPr="000C6B5D">
          <w:delText>17</w:delText>
        </w:r>
      </w:del>
      <w:ins w:id="1776" w:author="Jurídico AFRAC (Lúcia)" w:date="2022-05-09T10:53:00Z">
        <w:r w:rsidRPr="00BF6427">
          <w:t>14</w:t>
        </w:r>
      </w:ins>
      <w:r w:rsidRPr="00BF6427">
        <w:t>: Informar o número de casas decimais do valor unitário do produto ou serviço.</w:t>
      </w:r>
    </w:p>
    <w:p w14:paraId="712A0E04" w14:textId="77777777" w:rsidR="00BF6427" w:rsidRPr="00BF6427" w:rsidRDefault="00BF6427" w:rsidP="00BF6427">
      <w:pPr>
        <w:rPr>
          <w:ins w:id="1777" w:author="Jurídico AFRAC (Lúcia)" w:date="2022-05-09T10:53:00Z"/>
        </w:rPr>
      </w:pPr>
      <w:ins w:id="1778" w:author="Jurídico AFRAC (Lúcia)" w:date="2022-05-09T10:53:00Z">
        <w:r w:rsidRPr="00BF6427">
          <w:t>6.8. REGISTRO TIPO B2 - REGISTROS DE INTERVENÇÃO OU INTERCORRÊNCIA EM BICO DE DESCARGA OU BOMBA MEDIDORA DE COMBUSTÍVEIS</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02"/>
        <w:gridCol w:w="3087"/>
        <w:gridCol w:w="9319"/>
        <w:gridCol w:w="1367"/>
        <w:gridCol w:w="727"/>
        <w:gridCol w:w="727"/>
        <w:gridCol w:w="1271"/>
      </w:tblGrid>
      <w:tr w:rsidR="00BF6427" w:rsidRPr="00BF6427" w14:paraId="2366617A" w14:textId="77777777" w:rsidTr="00BF6427">
        <w:trPr>
          <w:ins w:id="177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68B57F" w14:textId="77777777" w:rsidR="00BF6427" w:rsidRPr="00BF6427" w:rsidRDefault="00BF6427" w:rsidP="00BF6427">
            <w:pPr>
              <w:rPr>
                <w:ins w:id="1780" w:author="Jurídico AFRAC (Lúcia)" w:date="2022-05-09T10:53:00Z"/>
              </w:rPr>
            </w:pPr>
            <w:ins w:id="1781" w:author="Jurídico AFRAC (Lúcia)" w:date="2022-05-09T10:53:00Z">
              <w:r w:rsidRPr="00BF6427">
                <w:t>Nº</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07C7B1" w14:textId="77777777" w:rsidR="00BF6427" w:rsidRPr="00BF6427" w:rsidRDefault="00BF6427" w:rsidP="00BF6427">
            <w:pPr>
              <w:rPr>
                <w:ins w:id="1782" w:author="Jurídico AFRAC (Lúcia)" w:date="2022-05-09T10:53:00Z"/>
              </w:rPr>
            </w:pPr>
            <w:ins w:id="1783" w:author="Jurídico AFRAC (Lúcia)" w:date="2022-05-09T10:53:00Z">
              <w:r w:rsidRPr="00BF6427">
                <w:t>Denominação do Campo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84A333" w14:textId="77777777" w:rsidR="00BF6427" w:rsidRPr="00BF6427" w:rsidRDefault="00BF6427" w:rsidP="00BF6427">
            <w:pPr>
              <w:rPr>
                <w:ins w:id="1784" w:author="Jurídico AFRAC (Lúcia)" w:date="2022-05-09T10:53:00Z"/>
              </w:rPr>
            </w:pPr>
            <w:ins w:id="1785" w:author="Jurídico AFRAC (Lúcia)" w:date="2022-05-09T10:53:00Z">
              <w:r w:rsidRPr="00BF6427">
                <w:t>Conteúdo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75A376" w14:textId="77777777" w:rsidR="00BF6427" w:rsidRPr="00BF6427" w:rsidRDefault="00BF6427" w:rsidP="00BF6427">
            <w:pPr>
              <w:rPr>
                <w:ins w:id="1786" w:author="Jurídico AFRAC (Lúcia)" w:date="2022-05-09T10:53:00Z"/>
              </w:rPr>
            </w:pPr>
            <w:ins w:id="1787" w:author="Jurídico AFRAC (Lúcia)" w:date="2022-05-09T10:53:00Z">
              <w:r w:rsidRPr="00BF6427">
                <w:t>Tamanho</w:t>
              </w:r>
            </w:ins>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0CA7BB" w14:textId="77777777" w:rsidR="00BF6427" w:rsidRPr="00BF6427" w:rsidRDefault="00BF6427" w:rsidP="00BF6427">
            <w:pPr>
              <w:rPr>
                <w:ins w:id="1788" w:author="Jurídico AFRAC (Lúcia)" w:date="2022-05-09T10:53:00Z"/>
              </w:rPr>
            </w:pPr>
            <w:ins w:id="1789" w:author="Jurídico AFRAC (Lúcia)" w:date="2022-05-09T10:53:00Z">
              <w:r w:rsidRPr="00BF6427">
                <w:t>Posição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B7DD0" w14:textId="77777777" w:rsidR="00BF6427" w:rsidRPr="00BF6427" w:rsidRDefault="00BF6427" w:rsidP="00BF6427">
            <w:pPr>
              <w:rPr>
                <w:ins w:id="1790" w:author="Jurídico AFRAC (Lúcia)" w:date="2022-05-09T10:53:00Z"/>
              </w:rPr>
            </w:pPr>
            <w:ins w:id="1791" w:author="Jurídico AFRAC (Lúcia)" w:date="2022-05-09T10:53:00Z">
              <w:r w:rsidRPr="00BF6427">
                <w:t>Formato</w:t>
              </w:r>
            </w:ins>
          </w:p>
        </w:tc>
      </w:tr>
      <w:tr w:rsidR="00BF6427" w:rsidRPr="00BF6427" w14:paraId="79C94147" w14:textId="77777777" w:rsidTr="00BF6427">
        <w:trPr>
          <w:ins w:id="179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B65D66" w14:textId="77777777" w:rsidR="00BF6427" w:rsidRPr="00BF6427" w:rsidRDefault="00BF6427" w:rsidP="00BF6427">
            <w:pPr>
              <w:rPr>
                <w:ins w:id="1793" w:author="Jurídico AFRAC (Lúcia)" w:date="2022-05-09T10:53:00Z"/>
              </w:rPr>
            </w:pPr>
            <w:ins w:id="1794" w:author="Jurídico AFRAC (Lúcia)" w:date="2022-05-09T10:53:00Z">
              <w:r w:rsidRPr="00BF6427">
                <w:t>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29EC9B" w14:textId="77777777" w:rsidR="00BF6427" w:rsidRPr="00BF6427" w:rsidRDefault="00BF6427" w:rsidP="00BF6427">
            <w:pPr>
              <w:rPr>
                <w:ins w:id="1795" w:author="Jurídico AFRAC (Lúcia)" w:date="2022-05-09T10:53:00Z"/>
              </w:rPr>
            </w:pPr>
            <w:ins w:id="1796" w:author="Jurídico AFRAC (Lúcia)" w:date="2022-05-09T10:53:00Z">
              <w:r w:rsidRPr="00BF6427">
                <w:t>Tipo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66D0A2" w14:textId="77777777" w:rsidR="00BF6427" w:rsidRPr="00BF6427" w:rsidRDefault="00BF6427" w:rsidP="00BF6427">
            <w:pPr>
              <w:rPr>
                <w:ins w:id="1797" w:author="Jurídico AFRAC (Lúcia)" w:date="2022-05-09T10:53:00Z"/>
              </w:rPr>
            </w:pPr>
            <w:ins w:id="1798" w:author="Jurídico AFRAC (Lúcia)" w:date="2022-05-09T10:53:00Z">
              <w:r w:rsidRPr="00BF6427">
                <w:t>"B2"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5EC299" w14:textId="77777777" w:rsidR="00BF6427" w:rsidRPr="00BF6427" w:rsidRDefault="00BF6427" w:rsidP="00BF6427">
            <w:pPr>
              <w:rPr>
                <w:ins w:id="1799" w:author="Jurídico AFRAC (Lúcia)" w:date="2022-05-09T10:53:00Z"/>
              </w:rPr>
            </w:pPr>
            <w:ins w:id="1800"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5C4910" w14:textId="77777777" w:rsidR="00BF6427" w:rsidRPr="00BF6427" w:rsidRDefault="00BF6427" w:rsidP="00BF6427">
            <w:pPr>
              <w:rPr>
                <w:ins w:id="1801" w:author="Jurídico AFRAC (Lúcia)" w:date="2022-05-09T10:53:00Z"/>
              </w:rPr>
            </w:pPr>
            <w:ins w:id="1802" w:author="Jurídico AFRAC (Lúcia)" w:date="2022-05-09T10:53:00Z">
              <w:r w:rsidRPr="00BF6427">
                <w:t>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6BD0CB" w14:textId="77777777" w:rsidR="00BF6427" w:rsidRPr="00BF6427" w:rsidRDefault="00BF6427" w:rsidP="00BF6427">
            <w:pPr>
              <w:rPr>
                <w:ins w:id="1803" w:author="Jurídico AFRAC (Lúcia)" w:date="2022-05-09T10:53:00Z"/>
              </w:rPr>
            </w:pPr>
            <w:ins w:id="1804" w:author="Jurídico AFRAC (Lúcia)" w:date="2022-05-09T10:53:00Z">
              <w:r w:rsidRPr="00BF6427">
                <w:t>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35B763" w14:textId="77777777" w:rsidR="00BF6427" w:rsidRPr="00BF6427" w:rsidRDefault="00BF6427" w:rsidP="00BF6427">
            <w:pPr>
              <w:rPr>
                <w:ins w:id="1805" w:author="Jurídico AFRAC (Lúcia)" w:date="2022-05-09T10:53:00Z"/>
              </w:rPr>
            </w:pPr>
            <w:ins w:id="1806" w:author="Jurídico AFRAC (Lúcia)" w:date="2022-05-09T10:53:00Z">
              <w:r w:rsidRPr="00BF6427">
                <w:t>X</w:t>
              </w:r>
            </w:ins>
          </w:p>
        </w:tc>
      </w:tr>
      <w:tr w:rsidR="00BF6427" w:rsidRPr="00BF6427" w14:paraId="684C388E" w14:textId="77777777" w:rsidTr="00BF6427">
        <w:trPr>
          <w:ins w:id="180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DA4BC9" w14:textId="77777777" w:rsidR="00BF6427" w:rsidRPr="00BF6427" w:rsidRDefault="00BF6427" w:rsidP="00BF6427">
            <w:pPr>
              <w:rPr>
                <w:ins w:id="1808" w:author="Jurídico AFRAC (Lúcia)" w:date="2022-05-09T10:53:00Z"/>
              </w:rPr>
            </w:pPr>
            <w:ins w:id="1809"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9A35C3" w14:textId="77777777" w:rsidR="00BF6427" w:rsidRPr="00BF6427" w:rsidRDefault="00BF6427" w:rsidP="00BF6427">
            <w:pPr>
              <w:rPr>
                <w:ins w:id="1810" w:author="Jurídico AFRAC (Lúcia)" w:date="2022-05-09T10:53:00Z"/>
              </w:rPr>
            </w:pPr>
            <w:ins w:id="1811" w:author="Jurídico AFRAC (Lúcia)" w:date="2022-05-09T10:53:00Z">
              <w:r w:rsidRPr="00BF6427">
                <w:t>CNPJ</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0D4838" w14:textId="77777777" w:rsidR="00BF6427" w:rsidRPr="00BF6427" w:rsidRDefault="00BF6427" w:rsidP="00BF6427">
            <w:pPr>
              <w:rPr>
                <w:ins w:id="1812" w:author="Jurídico AFRAC (Lúcia)" w:date="2022-05-09T10:53:00Z"/>
              </w:rPr>
            </w:pPr>
            <w:ins w:id="1813" w:author="Jurídico AFRAC (Lúcia)" w:date="2022-05-09T10:53:00Z">
              <w:r w:rsidRPr="00BF6427">
                <w:t>CNPJ do estabelecimento usuário do PAF-NFC-E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983FAB" w14:textId="77777777" w:rsidR="00BF6427" w:rsidRPr="00BF6427" w:rsidRDefault="00BF6427" w:rsidP="00BF6427">
            <w:pPr>
              <w:rPr>
                <w:ins w:id="1814" w:author="Jurídico AFRAC (Lúcia)" w:date="2022-05-09T10:53:00Z"/>
              </w:rPr>
            </w:pPr>
            <w:ins w:id="1815"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CF6D39" w14:textId="77777777" w:rsidR="00BF6427" w:rsidRPr="00BF6427" w:rsidRDefault="00BF6427" w:rsidP="00BF6427">
            <w:pPr>
              <w:rPr>
                <w:ins w:id="1816" w:author="Jurídico AFRAC (Lúcia)" w:date="2022-05-09T10:53:00Z"/>
              </w:rPr>
            </w:pPr>
            <w:ins w:id="1817" w:author="Jurídico AFRAC (Lúcia)" w:date="2022-05-09T10:53:00Z">
              <w:r w:rsidRPr="00BF6427">
                <w:t>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9DDEF9" w14:textId="77777777" w:rsidR="00BF6427" w:rsidRPr="00BF6427" w:rsidRDefault="00BF6427" w:rsidP="00BF6427">
            <w:pPr>
              <w:rPr>
                <w:ins w:id="1818" w:author="Jurídico AFRAC (Lúcia)" w:date="2022-05-09T10:53:00Z"/>
              </w:rPr>
            </w:pPr>
            <w:ins w:id="1819" w:author="Jurídico AFRAC (Lúcia)" w:date="2022-05-09T10:53:00Z">
              <w:r w:rsidRPr="00BF6427">
                <w:t>16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7FEA4D" w14:textId="77777777" w:rsidR="00BF6427" w:rsidRPr="00BF6427" w:rsidRDefault="00BF6427" w:rsidP="00BF6427">
            <w:pPr>
              <w:rPr>
                <w:ins w:id="1820" w:author="Jurídico AFRAC (Lúcia)" w:date="2022-05-09T10:53:00Z"/>
              </w:rPr>
            </w:pPr>
            <w:ins w:id="1821" w:author="Jurídico AFRAC (Lúcia)" w:date="2022-05-09T10:53:00Z">
              <w:r w:rsidRPr="00BF6427">
                <w:t>N</w:t>
              </w:r>
            </w:ins>
          </w:p>
        </w:tc>
      </w:tr>
      <w:tr w:rsidR="00BF6427" w:rsidRPr="00BF6427" w14:paraId="1CDEE6DA" w14:textId="77777777" w:rsidTr="00BF6427">
        <w:trPr>
          <w:ins w:id="182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227C59" w14:textId="77777777" w:rsidR="00BF6427" w:rsidRPr="00BF6427" w:rsidRDefault="00BF6427" w:rsidP="00BF6427">
            <w:pPr>
              <w:rPr>
                <w:ins w:id="1823" w:author="Jurídico AFRAC (Lúcia)" w:date="2022-05-09T10:53:00Z"/>
              </w:rPr>
            </w:pPr>
            <w:ins w:id="1824" w:author="Jurídico AFRAC (Lúcia)" w:date="2022-05-09T10:53:00Z">
              <w:r w:rsidRPr="00BF6427">
                <w:t>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093739" w14:textId="77777777" w:rsidR="00BF6427" w:rsidRPr="00BF6427" w:rsidRDefault="00BF6427" w:rsidP="00BF6427">
            <w:pPr>
              <w:rPr>
                <w:ins w:id="1825" w:author="Jurídico AFRAC (Lúcia)" w:date="2022-05-09T10:53:00Z"/>
              </w:rPr>
            </w:pPr>
            <w:ins w:id="1826" w:author="Jurídico AFRAC (Lúcia)" w:date="2022-05-09T10:53:00Z">
              <w:r w:rsidRPr="00BF6427">
                <w:t>Número da Bomba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987E30" w14:textId="77777777" w:rsidR="00BF6427" w:rsidRPr="00BF6427" w:rsidRDefault="00BF6427" w:rsidP="00BF6427">
            <w:pPr>
              <w:rPr>
                <w:ins w:id="1827" w:author="Jurídico AFRAC (Lúcia)" w:date="2022-05-09T10:53:00Z"/>
              </w:rPr>
            </w:pPr>
            <w:ins w:id="1828" w:author="Jurídico AFRAC (Lúcia)" w:date="2022-05-09T10:53:00Z">
              <w:r w:rsidRPr="00BF6427">
                <w:t>Número da bomba do bico que sofreu intervenção ou registro de intercorrência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2DFAA4" w14:textId="77777777" w:rsidR="00BF6427" w:rsidRPr="00BF6427" w:rsidRDefault="00BF6427" w:rsidP="00BF6427">
            <w:pPr>
              <w:rPr>
                <w:ins w:id="1829" w:author="Jurídico AFRAC (Lúcia)" w:date="2022-05-09T10:53:00Z"/>
              </w:rPr>
            </w:pPr>
            <w:ins w:id="1830"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F51B27" w14:textId="77777777" w:rsidR="00BF6427" w:rsidRPr="00BF6427" w:rsidRDefault="00BF6427" w:rsidP="00BF6427">
            <w:pPr>
              <w:rPr>
                <w:ins w:id="1831" w:author="Jurídico AFRAC (Lúcia)" w:date="2022-05-09T10:53:00Z"/>
              </w:rPr>
            </w:pPr>
            <w:ins w:id="1832" w:author="Jurídico AFRAC (Lúcia)" w:date="2022-05-09T10:53:00Z">
              <w:r w:rsidRPr="00BF6427">
                <w:t>17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1F7C24" w14:textId="77777777" w:rsidR="00BF6427" w:rsidRPr="00BF6427" w:rsidRDefault="00BF6427" w:rsidP="00BF6427">
            <w:pPr>
              <w:rPr>
                <w:ins w:id="1833" w:author="Jurídico AFRAC (Lúcia)" w:date="2022-05-09T10:53:00Z"/>
              </w:rPr>
            </w:pPr>
            <w:ins w:id="1834" w:author="Jurídico AFRAC (Lúcia)" w:date="2022-05-09T10:53:00Z">
              <w:r w:rsidRPr="00BF6427">
                <w:t>18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A3AD0" w14:textId="77777777" w:rsidR="00BF6427" w:rsidRPr="00BF6427" w:rsidRDefault="00BF6427" w:rsidP="00BF6427">
            <w:pPr>
              <w:rPr>
                <w:ins w:id="1835" w:author="Jurídico AFRAC (Lúcia)" w:date="2022-05-09T10:53:00Z"/>
              </w:rPr>
            </w:pPr>
            <w:ins w:id="1836" w:author="Jurídico AFRAC (Lúcia)" w:date="2022-05-09T10:53:00Z">
              <w:r w:rsidRPr="00BF6427">
                <w:t>X</w:t>
              </w:r>
            </w:ins>
          </w:p>
        </w:tc>
      </w:tr>
      <w:tr w:rsidR="00BF6427" w:rsidRPr="00BF6427" w14:paraId="34537174" w14:textId="77777777" w:rsidTr="00BF6427">
        <w:trPr>
          <w:ins w:id="183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4AEFE5" w14:textId="77777777" w:rsidR="00BF6427" w:rsidRPr="00BF6427" w:rsidRDefault="00BF6427" w:rsidP="00BF6427">
            <w:pPr>
              <w:rPr>
                <w:ins w:id="1838" w:author="Jurídico AFRAC (Lúcia)" w:date="2022-05-09T10:53:00Z"/>
              </w:rPr>
            </w:pPr>
            <w:ins w:id="1839" w:author="Jurídico AFRAC (Lúcia)" w:date="2022-05-09T10:53:00Z">
              <w:r w:rsidRPr="00BF6427">
                <w:t>04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E1EE99" w14:textId="77777777" w:rsidR="00BF6427" w:rsidRPr="00BF6427" w:rsidRDefault="00BF6427" w:rsidP="00BF6427">
            <w:pPr>
              <w:rPr>
                <w:ins w:id="1840" w:author="Jurídico AFRAC (Lúcia)" w:date="2022-05-09T10:53:00Z"/>
              </w:rPr>
            </w:pPr>
            <w:ins w:id="1841" w:author="Jurídico AFRAC (Lúcia)" w:date="2022-05-09T10:53:00Z">
              <w:r w:rsidRPr="00BF6427">
                <w:t>Número do Bico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8B2537" w14:textId="77777777" w:rsidR="00BF6427" w:rsidRPr="00BF6427" w:rsidRDefault="00BF6427" w:rsidP="00BF6427">
            <w:pPr>
              <w:rPr>
                <w:ins w:id="1842" w:author="Jurídico AFRAC (Lúcia)" w:date="2022-05-09T10:53:00Z"/>
              </w:rPr>
            </w:pPr>
            <w:ins w:id="1843" w:author="Jurídico AFRAC (Lúcia)" w:date="2022-05-09T10:53:00Z">
              <w:r w:rsidRPr="00BF6427">
                <w:t xml:space="preserve">Número </w:t>
              </w:r>
              <w:proofErr w:type="gramStart"/>
              <w:r w:rsidRPr="00BF6427">
                <w:t>da bico</w:t>
              </w:r>
              <w:proofErr w:type="gramEnd"/>
              <w:r w:rsidRPr="00BF6427">
                <w:t xml:space="preserve"> que sofreu intervenção ou registro de intercorrência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1FB3AD" w14:textId="77777777" w:rsidR="00BF6427" w:rsidRPr="00BF6427" w:rsidRDefault="00BF6427" w:rsidP="00BF6427">
            <w:pPr>
              <w:rPr>
                <w:ins w:id="1844" w:author="Jurídico AFRAC (Lúcia)" w:date="2022-05-09T10:53:00Z"/>
              </w:rPr>
            </w:pPr>
            <w:ins w:id="1845"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CE810" w14:textId="77777777" w:rsidR="00BF6427" w:rsidRPr="00BF6427" w:rsidRDefault="00BF6427" w:rsidP="00BF6427">
            <w:pPr>
              <w:rPr>
                <w:ins w:id="1846" w:author="Jurídico AFRAC (Lúcia)" w:date="2022-05-09T10:53:00Z"/>
              </w:rPr>
            </w:pPr>
            <w:ins w:id="1847" w:author="Jurídico AFRAC (Lúcia)" w:date="2022-05-09T10:53:00Z">
              <w:r w:rsidRPr="00BF6427">
                <w:t>19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9F7D29" w14:textId="77777777" w:rsidR="00BF6427" w:rsidRPr="00BF6427" w:rsidRDefault="00BF6427" w:rsidP="00BF6427">
            <w:pPr>
              <w:rPr>
                <w:ins w:id="1848" w:author="Jurídico AFRAC (Lúcia)" w:date="2022-05-09T10:53:00Z"/>
              </w:rPr>
            </w:pPr>
            <w:ins w:id="1849" w:author="Jurídico AFRAC (Lúcia)" w:date="2022-05-09T10:53:00Z">
              <w:r w:rsidRPr="00BF6427">
                <w:t>20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917572" w14:textId="77777777" w:rsidR="00BF6427" w:rsidRPr="00BF6427" w:rsidRDefault="00BF6427" w:rsidP="00BF6427">
            <w:pPr>
              <w:rPr>
                <w:ins w:id="1850" w:author="Jurídico AFRAC (Lúcia)" w:date="2022-05-09T10:53:00Z"/>
              </w:rPr>
            </w:pPr>
            <w:ins w:id="1851" w:author="Jurídico AFRAC (Lúcia)" w:date="2022-05-09T10:53:00Z">
              <w:r w:rsidRPr="00BF6427">
                <w:t>X</w:t>
              </w:r>
            </w:ins>
          </w:p>
        </w:tc>
      </w:tr>
      <w:tr w:rsidR="00BF6427" w:rsidRPr="00BF6427" w14:paraId="2146F8CA" w14:textId="77777777" w:rsidTr="00BF6427">
        <w:trPr>
          <w:ins w:id="185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343D38" w14:textId="77777777" w:rsidR="00BF6427" w:rsidRPr="00BF6427" w:rsidRDefault="00BF6427" w:rsidP="00BF6427">
            <w:pPr>
              <w:rPr>
                <w:ins w:id="1853" w:author="Jurídico AFRAC (Lúcia)" w:date="2022-05-09T10:53:00Z"/>
              </w:rPr>
            </w:pPr>
            <w:ins w:id="1854" w:author="Jurídico AFRAC (Lúcia)" w:date="2022-05-09T10:53:00Z">
              <w:r w:rsidRPr="00BF6427">
                <w:lastRenderedPageBreak/>
                <w:t>05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1D4B28" w14:textId="77777777" w:rsidR="00BF6427" w:rsidRPr="00BF6427" w:rsidRDefault="00BF6427" w:rsidP="00BF6427">
            <w:pPr>
              <w:rPr>
                <w:ins w:id="1855" w:author="Jurídico AFRAC (Lúcia)" w:date="2022-05-09T10:53:00Z"/>
              </w:rPr>
            </w:pPr>
            <w:ins w:id="1856" w:author="Jurídico AFRAC (Lúcia)" w:date="2022-05-09T10:53:00Z">
              <w:r w:rsidRPr="00BF6427">
                <w:t>Tipo de Registro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D9381D" w14:textId="77777777" w:rsidR="00BF6427" w:rsidRPr="00BF6427" w:rsidRDefault="00BF6427" w:rsidP="00BF6427">
            <w:pPr>
              <w:rPr>
                <w:ins w:id="1857" w:author="Jurídico AFRAC (Lúcia)" w:date="2022-05-09T10:53:00Z"/>
              </w:rPr>
            </w:pPr>
            <w:ins w:id="1858" w:author="Jurídico AFRAC (Lúcia)" w:date="2022-05-09T10:53:00Z">
              <w:r w:rsidRPr="00BF6427">
                <w:t>Tipo de registro:</w:t>
              </w:r>
              <w:r w:rsidRPr="00BF6427">
                <w:br/>
                <w:t>01 - Intervenção</w:t>
              </w:r>
              <w:r w:rsidRPr="00BF6427">
                <w:br/>
                <w:t>02 - Intercorrência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4A9F0F" w14:textId="77777777" w:rsidR="00BF6427" w:rsidRPr="00BF6427" w:rsidRDefault="00BF6427" w:rsidP="00BF6427">
            <w:pPr>
              <w:rPr>
                <w:ins w:id="1859" w:author="Jurídico AFRAC (Lúcia)" w:date="2022-05-09T10:53:00Z"/>
              </w:rPr>
            </w:pPr>
            <w:ins w:id="1860"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C4B2DA" w14:textId="77777777" w:rsidR="00BF6427" w:rsidRPr="00BF6427" w:rsidRDefault="00BF6427" w:rsidP="00BF6427">
            <w:pPr>
              <w:rPr>
                <w:ins w:id="1861" w:author="Jurídico AFRAC (Lúcia)" w:date="2022-05-09T10:53:00Z"/>
              </w:rPr>
            </w:pPr>
            <w:ins w:id="1862" w:author="Jurídico AFRAC (Lúcia)" w:date="2022-05-09T10:53:00Z">
              <w:r w:rsidRPr="00BF6427">
                <w:t>21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0E3C13" w14:textId="77777777" w:rsidR="00BF6427" w:rsidRPr="00BF6427" w:rsidRDefault="00BF6427" w:rsidP="00BF6427">
            <w:pPr>
              <w:rPr>
                <w:ins w:id="1863" w:author="Jurídico AFRAC (Lúcia)" w:date="2022-05-09T10:53:00Z"/>
              </w:rPr>
            </w:pPr>
            <w:ins w:id="1864" w:author="Jurídico AFRAC (Lúcia)" w:date="2022-05-09T10:53:00Z">
              <w:r w:rsidRPr="00BF6427">
                <w:t>22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236784" w14:textId="77777777" w:rsidR="00BF6427" w:rsidRPr="00BF6427" w:rsidRDefault="00BF6427" w:rsidP="00BF6427">
            <w:pPr>
              <w:rPr>
                <w:ins w:id="1865" w:author="Jurídico AFRAC (Lúcia)" w:date="2022-05-09T10:53:00Z"/>
              </w:rPr>
            </w:pPr>
            <w:ins w:id="1866" w:author="Jurídico AFRAC (Lúcia)" w:date="2022-05-09T10:53:00Z">
              <w:r w:rsidRPr="00BF6427">
                <w:t>X</w:t>
              </w:r>
            </w:ins>
          </w:p>
        </w:tc>
      </w:tr>
      <w:tr w:rsidR="00BF6427" w:rsidRPr="00BF6427" w14:paraId="5B7AD5F6" w14:textId="77777777" w:rsidTr="00BF6427">
        <w:trPr>
          <w:ins w:id="186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C31BF3" w14:textId="77777777" w:rsidR="00BF6427" w:rsidRPr="00BF6427" w:rsidRDefault="00BF6427" w:rsidP="00BF6427">
            <w:pPr>
              <w:rPr>
                <w:ins w:id="1868" w:author="Jurídico AFRAC (Lúcia)" w:date="2022-05-09T10:53:00Z"/>
              </w:rPr>
            </w:pPr>
            <w:ins w:id="1869" w:author="Jurídico AFRAC (Lúcia)" w:date="2022-05-09T10:53:00Z">
              <w:r w:rsidRPr="00BF6427">
                <w:t>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140674" w14:textId="77777777" w:rsidR="00BF6427" w:rsidRPr="00BF6427" w:rsidRDefault="00BF6427" w:rsidP="00BF6427">
            <w:pPr>
              <w:rPr>
                <w:ins w:id="1870" w:author="Jurídico AFRAC (Lúcia)" w:date="2022-05-09T10:53:00Z"/>
              </w:rPr>
            </w:pPr>
            <w:ins w:id="1871" w:author="Jurídico AFRAC (Lúcia)" w:date="2022-05-09T10:53:00Z">
              <w:r w:rsidRPr="00BF6427">
                <w:t>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486D6E" w14:textId="77777777" w:rsidR="00BF6427" w:rsidRPr="00BF6427" w:rsidRDefault="00BF6427" w:rsidP="00BF6427">
            <w:pPr>
              <w:rPr>
                <w:ins w:id="1872" w:author="Jurídico AFRAC (Lúcia)" w:date="2022-05-09T10:53:00Z"/>
              </w:rPr>
            </w:pPr>
            <w:ins w:id="1873" w:author="Jurídico AFRAC (Lúcia)" w:date="2022-05-09T10:53:00Z">
              <w:r w:rsidRPr="00BF6427">
                <w:t xml:space="preserve">Data do registro da intervenção ou intercorrência, no formato </w:t>
              </w:r>
              <w:proofErr w:type="spellStart"/>
              <w:r w:rsidRPr="00BF6427">
                <w:t>aaaammdd</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9ACDE7" w14:textId="77777777" w:rsidR="00BF6427" w:rsidRPr="00BF6427" w:rsidRDefault="00BF6427" w:rsidP="00BF6427">
            <w:pPr>
              <w:rPr>
                <w:ins w:id="1874" w:author="Jurídico AFRAC (Lúcia)" w:date="2022-05-09T10:53:00Z"/>
              </w:rPr>
            </w:pPr>
            <w:ins w:id="1875"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DA18EC" w14:textId="77777777" w:rsidR="00BF6427" w:rsidRPr="00BF6427" w:rsidRDefault="00BF6427" w:rsidP="00BF6427">
            <w:pPr>
              <w:rPr>
                <w:ins w:id="1876" w:author="Jurídico AFRAC (Lúcia)" w:date="2022-05-09T10:53:00Z"/>
              </w:rPr>
            </w:pPr>
            <w:ins w:id="1877" w:author="Jurídico AFRAC (Lúcia)" w:date="2022-05-09T10:53:00Z">
              <w:r w:rsidRPr="00BF6427">
                <w:t>23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FACEE8" w14:textId="77777777" w:rsidR="00BF6427" w:rsidRPr="00BF6427" w:rsidRDefault="00BF6427" w:rsidP="00BF6427">
            <w:pPr>
              <w:rPr>
                <w:ins w:id="1878" w:author="Jurídico AFRAC (Lúcia)" w:date="2022-05-09T10:53:00Z"/>
              </w:rPr>
            </w:pPr>
            <w:ins w:id="1879" w:author="Jurídico AFRAC (Lúcia)" w:date="2022-05-09T10:53:00Z">
              <w:r w:rsidRPr="00BF6427">
                <w:t>30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E06476" w14:textId="77777777" w:rsidR="00BF6427" w:rsidRPr="00BF6427" w:rsidRDefault="00BF6427" w:rsidP="00BF6427">
            <w:pPr>
              <w:rPr>
                <w:ins w:id="1880" w:author="Jurídico AFRAC (Lúcia)" w:date="2022-05-09T10:53:00Z"/>
              </w:rPr>
            </w:pPr>
            <w:ins w:id="1881" w:author="Jurídico AFRAC (Lúcia)" w:date="2022-05-09T10:53:00Z">
              <w:r w:rsidRPr="00BF6427">
                <w:t>D</w:t>
              </w:r>
            </w:ins>
          </w:p>
        </w:tc>
      </w:tr>
      <w:tr w:rsidR="00BF6427" w:rsidRPr="00BF6427" w14:paraId="35CC8074" w14:textId="77777777" w:rsidTr="00BF6427">
        <w:trPr>
          <w:ins w:id="188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6F2911" w14:textId="77777777" w:rsidR="00BF6427" w:rsidRPr="00BF6427" w:rsidRDefault="00BF6427" w:rsidP="00BF6427">
            <w:pPr>
              <w:rPr>
                <w:ins w:id="1883" w:author="Jurídico AFRAC (Lúcia)" w:date="2022-05-09T10:53:00Z"/>
              </w:rPr>
            </w:pPr>
            <w:ins w:id="1884" w:author="Jurídico AFRAC (Lúcia)" w:date="2022-05-09T10:53:00Z">
              <w:r w:rsidRPr="00BF6427">
                <w:t>07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873DD4" w14:textId="77777777" w:rsidR="00BF6427" w:rsidRPr="00BF6427" w:rsidRDefault="00BF6427" w:rsidP="00BF6427">
            <w:pPr>
              <w:rPr>
                <w:ins w:id="1885" w:author="Jurídico AFRAC (Lúcia)" w:date="2022-05-09T10:53:00Z"/>
              </w:rPr>
            </w:pPr>
            <w:ins w:id="1886" w:author="Jurídico AFRAC (Lúcia)" w:date="2022-05-09T10:53:00Z">
              <w:r w:rsidRPr="00BF6427">
                <w:t>Hora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BC0E3" w14:textId="77777777" w:rsidR="00BF6427" w:rsidRPr="00BF6427" w:rsidRDefault="00BF6427" w:rsidP="00BF6427">
            <w:pPr>
              <w:rPr>
                <w:ins w:id="1887" w:author="Jurídico AFRAC (Lúcia)" w:date="2022-05-09T10:53:00Z"/>
              </w:rPr>
            </w:pPr>
            <w:ins w:id="1888" w:author="Jurídico AFRAC (Lúcia)" w:date="2022-05-09T10:53:00Z">
              <w:r w:rsidRPr="00BF6427">
                <w:t xml:space="preserve">Hora do registro da intervenção ou intercorrência, no formato </w:t>
              </w:r>
              <w:proofErr w:type="spellStart"/>
              <w:r w:rsidRPr="00BF6427">
                <w:t>hhmmss</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39A42" w14:textId="77777777" w:rsidR="00BF6427" w:rsidRPr="00BF6427" w:rsidRDefault="00BF6427" w:rsidP="00BF6427">
            <w:pPr>
              <w:rPr>
                <w:ins w:id="1889" w:author="Jurídico AFRAC (Lúcia)" w:date="2022-05-09T10:53:00Z"/>
              </w:rPr>
            </w:pPr>
            <w:ins w:id="1890" w:author="Jurídico AFRAC (Lúcia)" w:date="2022-05-09T10:53:00Z">
              <w:r w:rsidRPr="00BF6427">
                <w:t>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41AEFE" w14:textId="77777777" w:rsidR="00BF6427" w:rsidRPr="00BF6427" w:rsidRDefault="00BF6427" w:rsidP="00BF6427">
            <w:pPr>
              <w:rPr>
                <w:ins w:id="1891" w:author="Jurídico AFRAC (Lúcia)" w:date="2022-05-09T10:53:00Z"/>
              </w:rPr>
            </w:pPr>
            <w:ins w:id="1892" w:author="Jurídico AFRAC (Lúcia)" w:date="2022-05-09T10:53:00Z">
              <w:r w:rsidRPr="00BF6427">
                <w:t>31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E31806" w14:textId="77777777" w:rsidR="00BF6427" w:rsidRPr="00BF6427" w:rsidRDefault="00BF6427" w:rsidP="00BF6427">
            <w:pPr>
              <w:rPr>
                <w:ins w:id="1893" w:author="Jurídico AFRAC (Lúcia)" w:date="2022-05-09T10:53:00Z"/>
              </w:rPr>
            </w:pPr>
            <w:ins w:id="1894" w:author="Jurídico AFRAC (Lúcia)" w:date="2022-05-09T10:53:00Z">
              <w:r w:rsidRPr="00BF6427">
                <w:t>36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1D582D" w14:textId="77777777" w:rsidR="00BF6427" w:rsidRPr="00BF6427" w:rsidRDefault="00BF6427" w:rsidP="00BF6427">
            <w:pPr>
              <w:rPr>
                <w:ins w:id="1895" w:author="Jurídico AFRAC (Lúcia)" w:date="2022-05-09T10:53:00Z"/>
              </w:rPr>
            </w:pPr>
            <w:ins w:id="1896" w:author="Jurídico AFRAC (Lúcia)" w:date="2022-05-09T10:53:00Z">
              <w:r w:rsidRPr="00BF6427">
                <w:t>H</w:t>
              </w:r>
            </w:ins>
          </w:p>
        </w:tc>
      </w:tr>
      <w:tr w:rsidR="00BF6427" w:rsidRPr="00BF6427" w14:paraId="4B46943F" w14:textId="77777777" w:rsidTr="00BF6427">
        <w:trPr>
          <w:ins w:id="189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68AE46" w14:textId="77777777" w:rsidR="00BF6427" w:rsidRPr="00BF6427" w:rsidRDefault="00BF6427" w:rsidP="00BF6427">
            <w:pPr>
              <w:rPr>
                <w:ins w:id="1898" w:author="Jurídico AFRAC (Lúcia)" w:date="2022-05-09T10:53:00Z"/>
              </w:rPr>
            </w:pPr>
            <w:ins w:id="1899"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F25586" w14:textId="77777777" w:rsidR="00BF6427" w:rsidRPr="00BF6427" w:rsidRDefault="00BF6427" w:rsidP="00BF6427">
            <w:pPr>
              <w:rPr>
                <w:ins w:id="1900" w:author="Jurídico AFRAC (Lúcia)" w:date="2022-05-09T10:53:00Z"/>
              </w:rPr>
            </w:pPr>
            <w:ins w:id="1901" w:author="Jurídico AFRAC (Lúcia)" w:date="2022-05-09T10:53:00Z">
              <w:r w:rsidRPr="00BF6427">
                <w:t>Justificativa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C7C1F6" w14:textId="77777777" w:rsidR="00BF6427" w:rsidRPr="00BF6427" w:rsidRDefault="00BF6427" w:rsidP="00BF6427">
            <w:pPr>
              <w:rPr>
                <w:ins w:id="1902" w:author="Jurídico AFRAC (Lúcia)" w:date="2022-05-09T10:53:00Z"/>
              </w:rPr>
            </w:pPr>
            <w:ins w:id="1903" w:author="Jurídico AFRAC (Lúcia)" w:date="2022-05-09T10:53:00Z">
              <w:r w:rsidRPr="00BF6427">
                <w:t>Justificativa do registro de intervenção ou intercorrência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68B5E7" w14:textId="77777777" w:rsidR="00BF6427" w:rsidRPr="00BF6427" w:rsidRDefault="00BF6427" w:rsidP="00BF6427">
            <w:pPr>
              <w:rPr>
                <w:ins w:id="1904" w:author="Jurídico AFRAC (Lúcia)" w:date="2022-05-09T10:53:00Z"/>
              </w:rPr>
            </w:pPr>
            <w:ins w:id="1905" w:author="Jurídico AFRAC (Lúcia)" w:date="2022-05-09T10:53:00Z">
              <w:r w:rsidRPr="00BF6427">
                <w:t>50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170B3D" w14:textId="77777777" w:rsidR="00BF6427" w:rsidRPr="00BF6427" w:rsidRDefault="00BF6427" w:rsidP="00BF6427">
            <w:pPr>
              <w:rPr>
                <w:ins w:id="1906" w:author="Jurídico AFRAC (Lúcia)" w:date="2022-05-09T10:53:00Z"/>
              </w:rPr>
            </w:pPr>
            <w:ins w:id="1907" w:author="Jurídico AFRAC (Lúcia)" w:date="2022-05-09T10:53:00Z">
              <w:r w:rsidRPr="00BF6427">
                <w:t>37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6FAB6" w14:textId="77777777" w:rsidR="00BF6427" w:rsidRPr="00BF6427" w:rsidRDefault="00BF6427" w:rsidP="00BF6427">
            <w:pPr>
              <w:rPr>
                <w:ins w:id="1908" w:author="Jurídico AFRAC (Lúcia)" w:date="2022-05-09T10:53:00Z"/>
              </w:rPr>
            </w:pPr>
            <w:ins w:id="1909" w:author="Jurídico AFRAC (Lúcia)" w:date="2022-05-09T10:53:00Z">
              <w:r w:rsidRPr="00BF6427">
                <w:t>86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9D0E9E" w14:textId="77777777" w:rsidR="00BF6427" w:rsidRPr="00BF6427" w:rsidRDefault="00BF6427" w:rsidP="00BF6427">
            <w:pPr>
              <w:rPr>
                <w:ins w:id="1910" w:author="Jurídico AFRAC (Lúcia)" w:date="2022-05-09T10:53:00Z"/>
              </w:rPr>
            </w:pPr>
            <w:ins w:id="1911" w:author="Jurídico AFRAC (Lúcia)" w:date="2022-05-09T10:53:00Z">
              <w:r w:rsidRPr="00BF6427">
                <w:t>X</w:t>
              </w:r>
            </w:ins>
          </w:p>
        </w:tc>
      </w:tr>
      <w:tr w:rsidR="00BF6427" w:rsidRPr="00BF6427" w14:paraId="442EAAF4" w14:textId="77777777" w:rsidTr="00BF6427">
        <w:trPr>
          <w:ins w:id="191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B20E59" w14:textId="77777777" w:rsidR="00BF6427" w:rsidRPr="00BF6427" w:rsidRDefault="00BF6427" w:rsidP="00BF6427">
            <w:pPr>
              <w:rPr>
                <w:ins w:id="1913" w:author="Jurídico AFRAC (Lúcia)" w:date="2022-05-09T10:53:00Z"/>
              </w:rPr>
            </w:pPr>
            <w:ins w:id="1914" w:author="Jurídico AFRAC (Lúcia)" w:date="2022-05-09T10:53:00Z">
              <w:r w:rsidRPr="00BF6427">
                <w:t>09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D67E3" w14:textId="77777777" w:rsidR="00BF6427" w:rsidRPr="00BF6427" w:rsidRDefault="00BF6427" w:rsidP="00BF6427">
            <w:pPr>
              <w:rPr>
                <w:ins w:id="1915" w:author="Jurídico AFRAC (Lúcia)" w:date="2022-05-09T10:53:00Z"/>
              </w:rPr>
            </w:pPr>
            <w:ins w:id="1916" w:author="Jurídico AFRAC (Lúcia)" w:date="2022-05-09T10:53:00Z">
              <w:r w:rsidRPr="00BF6427">
                <w:t>CNPJ do interventor</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E75D88" w14:textId="77777777" w:rsidR="00BF6427" w:rsidRPr="00BF6427" w:rsidRDefault="00BF6427" w:rsidP="00BF6427">
            <w:pPr>
              <w:rPr>
                <w:ins w:id="1917" w:author="Jurídico AFRAC (Lúcia)" w:date="2022-05-09T10:53:00Z"/>
              </w:rPr>
            </w:pPr>
            <w:ins w:id="1918" w:author="Jurídico AFRAC (Lúcia)" w:date="2022-05-09T10:53:00Z">
              <w:r w:rsidRPr="00BF6427">
                <w:t>CNPJ da empresa que realizou a intervenção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FC2417" w14:textId="77777777" w:rsidR="00BF6427" w:rsidRPr="00BF6427" w:rsidRDefault="00BF6427" w:rsidP="00BF6427">
            <w:pPr>
              <w:rPr>
                <w:ins w:id="1919" w:author="Jurídico AFRAC (Lúcia)" w:date="2022-05-09T10:53:00Z"/>
              </w:rPr>
            </w:pPr>
            <w:ins w:id="1920"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015F98" w14:textId="77777777" w:rsidR="00BF6427" w:rsidRPr="00BF6427" w:rsidRDefault="00BF6427" w:rsidP="00BF6427">
            <w:pPr>
              <w:rPr>
                <w:ins w:id="1921" w:author="Jurídico AFRAC (Lúcia)" w:date="2022-05-09T10:53:00Z"/>
              </w:rPr>
            </w:pPr>
            <w:ins w:id="1922" w:author="Jurídico AFRAC (Lúcia)" w:date="2022-05-09T10:53:00Z">
              <w:r w:rsidRPr="00BF6427">
                <w:t>87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BD30E0" w14:textId="77777777" w:rsidR="00BF6427" w:rsidRPr="00BF6427" w:rsidRDefault="00BF6427" w:rsidP="00BF6427">
            <w:pPr>
              <w:rPr>
                <w:ins w:id="1923" w:author="Jurídico AFRAC (Lúcia)" w:date="2022-05-09T10:53:00Z"/>
              </w:rPr>
            </w:pPr>
            <w:ins w:id="1924" w:author="Jurídico AFRAC (Lúcia)" w:date="2022-05-09T10:53:00Z">
              <w:r w:rsidRPr="00BF6427">
                <w:t>100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08AF03" w14:textId="77777777" w:rsidR="00BF6427" w:rsidRPr="00BF6427" w:rsidRDefault="00BF6427" w:rsidP="00BF6427">
            <w:pPr>
              <w:rPr>
                <w:ins w:id="1925" w:author="Jurídico AFRAC (Lúcia)" w:date="2022-05-09T10:53:00Z"/>
              </w:rPr>
            </w:pPr>
            <w:ins w:id="1926" w:author="Jurídico AFRAC (Lúcia)" w:date="2022-05-09T10:53:00Z">
              <w:r w:rsidRPr="00BF6427">
                <w:t>N</w:t>
              </w:r>
            </w:ins>
          </w:p>
        </w:tc>
      </w:tr>
      <w:tr w:rsidR="00BF6427" w:rsidRPr="00BF6427" w14:paraId="3FA5C61D" w14:textId="77777777" w:rsidTr="00BF6427">
        <w:trPr>
          <w:ins w:id="192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613A91" w14:textId="77777777" w:rsidR="00BF6427" w:rsidRPr="00BF6427" w:rsidRDefault="00BF6427" w:rsidP="00BF6427">
            <w:pPr>
              <w:rPr>
                <w:ins w:id="1928" w:author="Jurídico AFRAC (Lúcia)" w:date="2022-05-09T10:53:00Z"/>
              </w:rPr>
            </w:pPr>
            <w:ins w:id="1929" w:author="Jurídico AFRAC (Lúcia)" w:date="2022-05-09T10:53:00Z">
              <w:r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10A40B" w14:textId="77777777" w:rsidR="00BF6427" w:rsidRPr="00BF6427" w:rsidRDefault="00BF6427" w:rsidP="00BF6427">
            <w:pPr>
              <w:rPr>
                <w:ins w:id="1930" w:author="Jurídico AFRAC (Lúcia)" w:date="2022-05-09T10:53:00Z"/>
              </w:rPr>
            </w:pPr>
            <w:ins w:id="1931" w:author="Jurídico AFRAC (Lúcia)" w:date="2022-05-09T10:53:00Z">
              <w:r w:rsidRPr="00BF6427">
                <w:t>CPF do interventor</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720BE4" w14:textId="77777777" w:rsidR="00BF6427" w:rsidRPr="00BF6427" w:rsidRDefault="00BF6427" w:rsidP="00BF6427">
            <w:pPr>
              <w:rPr>
                <w:ins w:id="1932" w:author="Jurídico AFRAC (Lúcia)" w:date="2022-05-09T10:53:00Z"/>
              </w:rPr>
            </w:pPr>
            <w:ins w:id="1933" w:author="Jurídico AFRAC (Lúcia)" w:date="2022-05-09T10:53:00Z">
              <w:r w:rsidRPr="00BF6427">
                <w:t>CPF do técnico que realizou a intervenção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3F1820" w14:textId="77777777" w:rsidR="00BF6427" w:rsidRPr="00BF6427" w:rsidRDefault="00BF6427" w:rsidP="00BF6427">
            <w:pPr>
              <w:rPr>
                <w:ins w:id="1934" w:author="Jurídico AFRAC (Lúcia)" w:date="2022-05-09T10:53:00Z"/>
              </w:rPr>
            </w:pPr>
            <w:ins w:id="1935"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8D457D" w14:textId="77777777" w:rsidR="00BF6427" w:rsidRPr="00BF6427" w:rsidRDefault="00BF6427" w:rsidP="00BF6427">
            <w:pPr>
              <w:rPr>
                <w:ins w:id="1936" w:author="Jurídico AFRAC (Lúcia)" w:date="2022-05-09T10:53:00Z"/>
              </w:rPr>
            </w:pPr>
            <w:ins w:id="1937" w:author="Jurídico AFRAC (Lúcia)" w:date="2022-05-09T10:53:00Z">
              <w:r w:rsidRPr="00BF6427">
                <w:t>101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F9948" w14:textId="77777777" w:rsidR="00BF6427" w:rsidRPr="00BF6427" w:rsidRDefault="00BF6427" w:rsidP="00BF6427">
            <w:pPr>
              <w:rPr>
                <w:ins w:id="1938" w:author="Jurídico AFRAC (Lúcia)" w:date="2022-05-09T10:53:00Z"/>
              </w:rPr>
            </w:pPr>
            <w:ins w:id="1939" w:author="Jurídico AFRAC (Lúcia)" w:date="2022-05-09T10:53:00Z">
              <w:r w:rsidRPr="00BF6427">
                <w:t>111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986D4C" w14:textId="77777777" w:rsidR="00BF6427" w:rsidRPr="00BF6427" w:rsidRDefault="00BF6427" w:rsidP="00BF6427">
            <w:pPr>
              <w:rPr>
                <w:ins w:id="1940" w:author="Jurídico AFRAC (Lúcia)" w:date="2022-05-09T10:53:00Z"/>
              </w:rPr>
            </w:pPr>
            <w:ins w:id="1941" w:author="Jurídico AFRAC (Lúcia)" w:date="2022-05-09T10:53:00Z">
              <w:r w:rsidRPr="00BF6427">
                <w:t>N</w:t>
              </w:r>
            </w:ins>
          </w:p>
        </w:tc>
      </w:tr>
      <w:tr w:rsidR="00BF6427" w:rsidRPr="00BF6427" w14:paraId="0FB9B4EB" w14:textId="77777777" w:rsidTr="00BF6427">
        <w:trPr>
          <w:ins w:id="194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AE27A4" w14:textId="77777777" w:rsidR="00BF6427" w:rsidRPr="00BF6427" w:rsidRDefault="00BF6427" w:rsidP="00BF6427">
            <w:pPr>
              <w:rPr>
                <w:ins w:id="1943" w:author="Jurídico AFRAC (Lúcia)" w:date="2022-05-09T10:53:00Z"/>
              </w:rPr>
            </w:pPr>
            <w:ins w:id="1944"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33A801" w14:textId="77777777" w:rsidR="00BF6427" w:rsidRPr="00BF6427" w:rsidRDefault="00BF6427" w:rsidP="00BF6427">
            <w:pPr>
              <w:rPr>
                <w:ins w:id="1945" w:author="Jurídico AFRAC (Lúcia)" w:date="2022-05-09T10:53:00Z"/>
              </w:rPr>
            </w:pPr>
            <w:proofErr w:type="spellStart"/>
            <w:ins w:id="1946" w:author="Jurídico AFRAC (Lúcia)" w:date="2022-05-09T10:53:00Z">
              <w:r w:rsidRPr="00BF6427">
                <w:t>Encerrante</w:t>
              </w:r>
              <w:proofErr w:type="spellEnd"/>
              <w:r w:rsidRPr="00BF6427">
                <w:t xml:space="preserve"> anterior</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0F7A4" w14:textId="77777777" w:rsidR="00BF6427" w:rsidRPr="00BF6427" w:rsidRDefault="00BF6427" w:rsidP="00BF6427">
            <w:pPr>
              <w:rPr>
                <w:ins w:id="1947" w:author="Jurídico AFRAC (Lúcia)" w:date="2022-05-09T10:53:00Z"/>
              </w:rPr>
            </w:pPr>
            <w:ins w:id="1948" w:author="Jurídico AFRAC (Lúcia)" w:date="2022-05-09T10:53:00Z">
              <w:r w:rsidRPr="00BF6427">
                <w:t xml:space="preserve">Valor do </w:t>
              </w:r>
              <w:proofErr w:type="spellStart"/>
              <w:r w:rsidRPr="00BF6427">
                <w:t>encerrante</w:t>
              </w:r>
              <w:proofErr w:type="spellEnd"/>
              <w:r w:rsidRPr="00BF6427">
                <w:t xml:space="preserve"> do bico antes da intervenção ou intercorrência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E94124" w14:textId="77777777" w:rsidR="00BF6427" w:rsidRPr="00BF6427" w:rsidRDefault="00BF6427" w:rsidP="00BF6427">
            <w:pPr>
              <w:rPr>
                <w:ins w:id="1949" w:author="Jurídico AFRAC (Lúcia)" w:date="2022-05-09T10:53:00Z"/>
              </w:rPr>
            </w:pPr>
            <w:ins w:id="1950" w:author="Jurídico AFRAC (Lúcia)" w:date="2022-05-09T10:53:00Z">
              <w:r w:rsidRPr="00BF6427">
                <w:t>15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74F7F0" w14:textId="77777777" w:rsidR="00BF6427" w:rsidRPr="00BF6427" w:rsidRDefault="00BF6427" w:rsidP="00BF6427">
            <w:pPr>
              <w:rPr>
                <w:ins w:id="1951" w:author="Jurídico AFRAC (Lúcia)" w:date="2022-05-09T10:53:00Z"/>
              </w:rPr>
            </w:pPr>
            <w:ins w:id="1952" w:author="Jurídico AFRAC (Lúcia)" w:date="2022-05-09T10:53:00Z">
              <w:r w:rsidRPr="00BF6427">
                <w:t>112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58A7C0" w14:textId="77777777" w:rsidR="00BF6427" w:rsidRPr="00BF6427" w:rsidRDefault="00BF6427" w:rsidP="00BF6427">
            <w:pPr>
              <w:rPr>
                <w:ins w:id="1953" w:author="Jurídico AFRAC (Lúcia)" w:date="2022-05-09T10:53:00Z"/>
              </w:rPr>
            </w:pPr>
            <w:ins w:id="1954" w:author="Jurídico AFRAC (Lúcia)" w:date="2022-05-09T10:53:00Z">
              <w:r w:rsidRPr="00BF6427">
                <w:t>126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284A5D" w14:textId="77777777" w:rsidR="00BF6427" w:rsidRPr="00BF6427" w:rsidRDefault="00BF6427" w:rsidP="00BF6427">
            <w:pPr>
              <w:rPr>
                <w:ins w:id="1955" w:author="Jurídico AFRAC (Lúcia)" w:date="2022-05-09T10:53:00Z"/>
              </w:rPr>
            </w:pPr>
            <w:ins w:id="1956" w:author="Jurídico AFRAC (Lúcia)" w:date="2022-05-09T10:53:00Z">
              <w:r w:rsidRPr="00BF6427">
                <w:t>N</w:t>
              </w:r>
            </w:ins>
          </w:p>
        </w:tc>
      </w:tr>
      <w:tr w:rsidR="00BF6427" w:rsidRPr="00BF6427" w14:paraId="523E02FB" w14:textId="77777777" w:rsidTr="00BF6427">
        <w:trPr>
          <w:ins w:id="195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E5AC2" w14:textId="77777777" w:rsidR="00BF6427" w:rsidRPr="00BF6427" w:rsidRDefault="00BF6427" w:rsidP="00BF6427">
            <w:pPr>
              <w:rPr>
                <w:ins w:id="1958" w:author="Jurídico AFRAC (Lúcia)" w:date="2022-05-09T10:53:00Z"/>
              </w:rPr>
            </w:pPr>
            <w:ins w:id="1959" w:author="Jurídico AFRAC (Lúcia)" w:date="2022-05-09T10:53:00Z">
              <w:r w:rsidRPr="00BF6427">
                <w:t>12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CB7F1" w14:textId="77777777" w:rsidR="00BF6427" w:rsidRPr="00BF6427" w:rsidRDefault="00BF6427" w:rsidP="00BF6427">
            <w:pPr>
              <w:rPr>
                <w:ins w:id="1960" w:author="Jurídico AFRAC (Lúcia)" w:date="2022-05-09T10:53:00Z"/>
              </w:rPr>
            </w:pPr>
            <w:proofErr w:type="spellStart"/>
            <w:ins w:id="1961" w:author="Jurídico AFRAC (Lúcia)" w:date="2022-05-09T10:53:00Z">
              <w:r w:rsidRPr="00BF6427">
                <w:t>Encerrante</w:t>
              </w:r>
              <w:proofErr w:type="spellEnd"/>
              <w:r w:rsidRPr="00BF6427">
                <w:t xml:space="preserve"> posterior</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B96EDE" w14:textId="77777777" w:rsidR="00BF6427" w:rsidRPr="00BF6427" w:rsidRDefault="00BF6427" w:rsidP="00BF6427">
            <w:pPr>
              <w:rPr>
                <w:ins w:id="1962" w:author="Jurídico AFRAC (Lúcia)" w:date="2022-05-09T10:53:00Z"/>
              </w:rPr>
            </w:pPr>
            <w:ins w:id="1963" w:author="Jurídico AFRAC (Lúcia)" w:date="2022-05-09T10:53:00Z">
              <w:r w:rsidRPr="00BF6427">
                <w:t xml:space="preserve">Valor do </w:t>
              </w:r>
              <w:proofErr w:type="spellStart"/>
              <w:r w:rsidRPr="00BF6427">
                <w:t>encerrante</w:t>
              </w:r>
              <w:proofErr w:type="spellEnd"/>
              <w:r w:rsidRPr="00BF6427">
                <w:t xml:space="preserve"> do bico após a intervenção ou intercorrência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DF1E15" w14:textId="77777777" w:rsidR="00BF6427" w:rsidRPr="00BF6427" w:rsidRDefault="00BF6427" w:rsidP="00BF6427">
            <w:pPr>
              <w:rPr>
                <w:ins w:id="1964" w:author="Jurídico AFRAC (Lúcia)" w:date="2022-05-09T10:53:00Z"/>
              </w:rPr>
            </w:pPr>
            <w:ins w:id="1965" w:author="Jurídico AFRAC (Lúcia)" w:date="2022-05-09T10:53:00Z">
              <w:r w:rsidRPr="00BF6427">
                <w:t>15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91C088" w14:textId="77777777" w:rsidR="00BF6427" w:rsidRPr="00BF6427" w:rsidRDefault="00BF6427" w:rsidP="00BF6427">
            <w:pPr>
              <w:rPr>
                <w:ins w:id="1966" w:author="Jurídico AFRAC (Lúcia)" w:date="2022-05-09T10:53:00Z"/>
              </w:rPr>
            </w:pPr>
            <w:ins w:id="1967" w:author="Jurídico AFRAC (Lúcia)" w:date="2022-05-09T10:53:00Z">
              <w:r w:rsidRPr="00BF6427">
                <w:t>127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93DE06" w14:textId="77777777" w:rsidR="00BF6427" w:rsidRPr="00BF6427" w:rsidRDefault="00BF6427" w:rsidP="00BF6427">
            <w:pPr>
              <w:rPr>
                <w:ins w:id="1968" w:author="Jurídico AFRAC (Lúcia)" w:date="2022-05-09T10:53:00Z"/>
              </w:rPr>
            </w:pPr>
            <w:ins w:id="1969" w:author="Jurídico AFRAC (Lúcia)" w:date="2022-05-09T10:53:00Z">
              <w:r w:rsidRPr="00BF6427">
                <w:t>141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B963FF" w14:textId="77777777" w:rsidR="00BF6427" w:rsidRPr="00BF6427" w:rsidRDefault="00BF6427" w:rsidP="00BF6427">
            <w:pPr>
              <w:rPr>
                <w:ins w:id="1970" w:author="Jurídico AFRAC (Lúcia)" w:date="2022-05-09T10:53:00Z"/>
              </w:rPr>
            </w:pPr>
            <w:ins w:id="1971" w:author="Jurídico AFRAC (Lúcia)" w:date="2022-05-09T10:53:00Z">
              <w:r w:rsidRPr="00BF6427">
                <w:t>N</w:t>
              </w:r>
            </w:ins>
          </w:p>
        </w:tc>
      </w:tr>
    </w:tbl>
    <w:p w14:paraId="30052CC1" w14:textId="77777777" w:rsidR="00BF6427" w:rsidRPr="00BF6427" w:rsidRDefault="00BF6427" w:rsidP="00BF6427">
      <w:pPr>
        <w:rPr>
          <w:ins w:id="1972" w:author="Jurídico AFRAC (Lúcia)" w:date="2022-05-09T10:53:00Z"/>
        </w:rPr>
      </w:pPr>
      <w:ins w:id="1973" w:author="Jurídico AFRAC (Lúcia)" w:date="2022-05-09T10:53:00Z">
        <w:r w:rsidRPr="00BF6427">
          <w:br/>
        </w:r>
      </w:ins>
    </w:p>
    <w:p w14:paraId="5192AC39" w14:textId="77777777" w:rsidR="00BF6427" w:rsidRPr="00BF6427" w:rsidRDefault="00BF6427" w:rsidP="00BF6427">
      <w:pPr>
        <w:rPr>
          <w:ins w:id="1974" w:author="Jurídico AFRAC (Lúcia)" w:date="2022-05-09T10:53:00Z"/>
        </w:rPr>
      </w:pPr>
      <w:ins w:id="1975" w:author="Jurídico AFRAC (Lúcia)" w:date="2022-05-09T10:53:00Z">
        <w:r w:rsidRPr="00BF6427">
          <w:t>6.8.1. Observações:</w:t>
        </w:r>
      </w:ins>
    </w:p>
    <w:p w14:paraId="02E5E4D2" w14:textId="77777777" w:rsidR="00BF6427" w:rsidRPr="00BF6427" w:rsidRDefault="00BF6427" w:rsidP="00BF6427">
      <w:pPr>
        <w:rPr>
          <w:ins w:id="1976" w:author="Jurídico AFRAC (Lúcia)" w:date="2022-05-09T10:53:00Z"/>
        </w:rPr>
      </w:pPr>
      <w:ins w:id="1977" w:author="Jurídico AFRAC (Lúcia)" w:date="2022-05-09T10:53:00Z">
        <w:r w:rsidRPr="00BF6427">
          <w:t xml:space="preserve">6.8.1.1. Deve ser gerado um registro tipo B2 para cada ocorrência de intervenção ou intercorrência que tenha ocasionado quebra ou descontinuidade do valor do </w:t>
        </w:r>
        <w:proofErr w:type="spellStart"/>
        <w:r w:rsidRPr="00BF6427">
          <w:t>encerrante</w:t>
        </w:r>
        <w:proofErr w:type="spellEnd"/>
        <w:r w:rsidRPr="00BF6427">
          <w:t>.</w:t>
        </w:r>
      </w:ins>
    </w:p>
    <w:p w14:paraId="48880529" w14:textId="77777777" w:rsidR="00BF6427" w:rsidRPr="00BF6427" w:rsidRDefault="00BF6427" w:rsidP="00BF6427">
      <w:pPr>
        <w:rPr>
          <w:ins w:id="1978" w:author="Jurídico AFRAC (Lúcia)" w:date="2022-05-09T10:53:00Z"/>
        </w:rPr>
      </w:pPr>
      <w:ins w:id="1979" w:author="Jurídico AFRAC (Lúcia)" w:date="2022-05-09T10:53:00Z">
        <w:r w:rsidRPr="00BF6427">
          <w:t xml:space="preserve">6.8.1.2. No caso do registro tipo 02, referente a formalização de intercorrência causadora de quebra ou descontinuidade do </w:t>
        </w:r>
        <w:proofErr w:type="spellStart"/>
        <w:r w:rsidRPr="00BF6427">
          <w:t>encerrante</w:t>
        </w:r>
        <w:proofErr w:type="spellEnd"/>
        <w:r w:rsidRPr="00BF6427">
          <w:t>, no campo CNPJ deve ser informado o CNPJ do próprio estabelecimento e o CPF do respectivo gerente ou responsável.</w:t>
        </w:r>
      </w:ins>
    </w:p>
    <w:p w14:paraId="253ACA91" w14:textId="77777777" w:rsidR="00BF6427" w:rsidRPr="00BF6427" w:rsidRDefault="00BF6427" w:rsidP="00BF6427">
      <w:pPr>
        <w:rPr>
          <w:ins w:id="1980" w:author="Jurídico AFRAC (Lúcia)" w:date="2022-05-09T10:53:00Z"/>
        </w:rPr>
      </w:pPr>
      <w:ins w:id="1981" w:author="Jurídico AFRAC (Lúcia)" w:date="2022-05-09T10:53:00Z">
        <w:r w:rsidRPr="00BF6427">
          <w:t>6.9. REGISTRO TIPO C2 - REGISTROS DE EVENTOS EM BICO DE DESCARGA OU BOMBA MEDIDORA DE COMBUSTÍVEIS</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54"/>
        <w:gridCol w:w="5925"/>
        <w:gridCol w:w="2720"/>
        <w:gridCol w:w="2625"/>
        <w:gridCol w:w="2236"/>
        <w:gridCol w:w="2440"/>
      </w:tblGrid>
      <w:tr w:rsidR="00BF6427" w:rsidRPr="00BF6427" w14:paraId="6D1FAFF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79F0E5" w14:textId="77777777" w:rsidR="00BF6427" w:rsidRPr="00BF6427" w:rsidRDefault="00BF6427" w:rsidP="00BF6427">
            <w:pPr>
              <w:rPr>
                <w:moveTo w:id="1982" w:author="Jurídico AFRAC (Lúcia)" w:date="2022-05-09T10:53:00Z"/>
              </w:rPr>
            </w:pPr>
            <w:moveToRangeStart w:id="1983" w:author="Jurídico AFRAC (Lúcia)" w:date="2022-05-09T10:53:00Z" w:name="move102986040"/>
            <w:moveTo w:id="1984" w:author="Jurídico AFRAC (Lúcia)" w:date="2022-05-09T10:53:00Z">
              <w:r w:rsidRPr="00BF6427">
                <w:t>Nº</w:t>
              </w:r>
            </w:moveTo>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1B6152" w14:textId="77777777" w:rsidR="00BF6427" w:rsidRPr="00BF6427" w:rsidRDefault="00BF6427" w:rsidP="00BF6427">
            <w:pPr>
              <w:rPr>
                <w:moveTo w:id="1985" w:author="Jurídico AFRAC (Lúcia)" w:date="2022-05-09T10:53:00Z"/>
              </w:rPr>
            </w:pPr>
            <w:moveTo w:id="1986" w:author="Jurídico AFRAC (Lúcia)" w:date="2022-05-09T10:53:00Z">
              <w:r w:rsidRPr="00BF6427">
                <w:t>Denominação do Campo</w:t>
              </w:r>
            </w:moveTo>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7188B6" w14:textId="77777777" w:rsidR="00BF6427" w:rsidRPr="00BF6427" w:rsidRDefault="00BF6427" w:rsidP="00BF6427">
            <w:pPr>
              <w:rPr>
                <w:moveTo w:id="1987" w:author="Jurídico AFRAC (Lúcia)" w:date="2022-05-09T10:53:00Z"/>
              </w:rPr>
            </w:pPr>
            <w:moveTo w:id="1988" w:author="Jurídico AFRAC (Lúcia)" w:date="2022-05-09T10:53:00Z">
              <w:r w:rsidRPr="00BF6427">
                <w:t>Conteúdo</w:t>
              </w:r>
            </w:moveTo>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96AD1F" w14:textId="77777777" w:rsidR="00BF6427" w:rsidRPr="00BF6427" w:rsidRDefault="00BF6427" w:rsidP="00BF6427">
            <w:pPr>
              <w:rPr>
                <w:moveTo w:id="1989" w:author="Jurídico AFRAC (Lúcia)" w:date="2022-05-09T10:53:00Z"/>
              </w:rPr>
            </w:pPr>
            <w:moveTo w:id="1990" w:author="Jurídico AFRAC (Lúcia)" w:date="2022-05-09T10:53:00Z">
              <w:r w:rsidRPr="00BF6427">
                <w:t>Tamanho</w:t>
              </w:r>
            </w:moveTo>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7C5387" w14:textId="77777777" w:rsidR="00BF6427" w:rsidRPr="00BF6427" w:rsidRDefault="00BF6427" w:rsidP="00BF6427">
            <w:pPr>
              <w:rPr>
                <w:moveTo w:id="1991" w:author="Jurídico AFRAC (Lúcia)" w:date="2022-05-09T10:53:00Z"/>
              </w:rPr>
            </w:pPr>
            <w:moveTo w:id="1992" w:author="Jurídico AFRAC (Lúcia)" w:date="2022-05-09T10:53:00Z">
              <w:r w:rsidRPr="00BF6427">
                <w:t>Posição</w:t>
              </w:r>
            </w:moveTo>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9D5701" w14:textId="77777777" w:rsidR="00BF6427" w:rsidRPr="00BF6427" w:rsidRDefault="00BF6427" w:rsidP="00BF6427">
            <w:pPr>
              <w:rPr>
                <w:moveTo w:id="1993" w:author="Jurídico AFRAC (Lúcia)" w:date="2022-05-09T10:53:00Z"/>
              </w:rPr>
            </w:pPr>
            <w:moveTo w:id="1994" w:author="Jurídico AFRAC (Lúcia)" w:date="2022-05-09T10:53:00Z">
              <w:r w:rsidRPr="00BF6427">
                <w:t>Formato</w:t>
              </w:r>
            </w:moveTo>
          </w:p>
        </w:tc>
      </w:tr>
    </w:tbl>
    <w:moveToRangeEnd w:id="1983"/>
    <w:p w14:paraId="0887EA17" w14:textId="77777777" w:rsidR="00BF6427" w:rsidRPr="00BF6427" w:rsidRDefault="000C6B5D" w:rsidP="00BF6427">
      <w:pPr>
        <w:rPr>
          <w:del w:id="1995" w:author="Jurídico AFRAC (Lúcia)" w:date="2022-05-09T10:53:00Z"/>
        </w:rPr>
      </w:pPr>
      <w:del w:id="1996" w:author="Jurídico AFRAC (Lúcia)" w:date="2022-05-09T10:53:00Z">
        <w:r w:rsidRPr="000C6B5D">
          <w:delText>6.8.</w:delText>
        </w:r>
      </w:del>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06"/>
        <w:gridCol w:w="3639"/>
        <w:gridCol w:w="9568"/>
        <w:gridCol w:w="807"/>
        <w:gridCol w:w="807"/>
        <w:gridCol w:w="807"/>
        <w:gridCol w:w="666"/>
      </w:tblGrid>
      <w:tr w:rsidR="00BF6427" w:rsidRPr="00BF6427" w14:paraId="2193C08F" w14:textId="77777777" w:rsidTr="00BF6427">
        <w:trPr>
          <w:ins w:id="199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AE27BD" w14:textId="5192D1D0" w:rsidR="00BF6427" w:rsidRPr="00BF6427" w:rsidRDefault="00BF6427" w:rsidP="00BF6427">
            <w:pPr>
              <w:rPr>
                <w:ins w:id="1998" w:author="Jurídico AFRAC (Lúcia)" w:date="2022-05-09T10:53:00Z"/>
              </w:rPr>
            </w:pPr>
            <w:ins w:id="1999" w:author="Jurídico AFRAC (Lúcia)" w:date="2022-05-09T10:53:00Z">
              <w:r w:rsidRPr="00BF6427">
                <w:t>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37607D" w14:textId="77777777" w:rsidR="00BF6427" w:rsidRPr="00BF6427" w:rsidRDefault="00BF6427" w:rsidP="00BF6427">
            <w:pPr>
              <w:rPr>
                <w:ins w:id="2000" w:author="Jurídico AFRAC (Lúcia)" w:date="2022-05-09T10:53:00Z"/>
              </w:rPr>
            </w:pPr>
            <w:ins w:id="2001" w:author="Jurídico AFRAC (Lúcia)" w:date="2022-05-09T10:53:00Z">
              <w:r w:rsidRPr="00BF6427">
                <w:t>Tipo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7D8BBB" w14:textId="77777777" w:rsidR="00BF6427" w:rsidRPr="00BF6427" w:rsidRDefault="00BF6427" w:rsidP="00BF6427">
            <w:pPr>
              <w:rPr>
                <w:ins w:id="2002" w:author="Jurídico AFRAC (Lúcia)" w:date="2022-05-09T10:53:00Z"/>
              </w:rPr>
            </w:pPr>
            <w:ins w:id="2003" w:author="Jurídico AFRAC (Lúcia)" w:date="2022-05-09T10:53:00Z">
              <w:r w:rsidRPr="00BF6427">
                <w:t>"C2"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664332" w14:textId="77777777" w:rsidR="00BF6427" w:rsidRPr="00BF6427" w:rsidRDefault="00BF6427" w:rsidP="00BF6427">
            <w:pPr>
              <w:rPr>
                <w:ins w:id="2004" w:author="Jurídico AFRAC (Lúcia)" w:date="2022-05-09T10:53:00Z"/>
              </w:rPr>
            </w:pPr>
            <w:ins w:id="2005"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2CD332" w14:textId="77777777" w:rsidR="00BF6427" w:rsidRPr="00BF6427" w:rsidRDefault="00BF6427" w:rsidP="00BF6427">
            <w:pPr>
              <w:rPr>
                <w:ins w:id="2006" w:author="Jurídico AFRAC (Lúcia)" w:date="2022-05-09T10:53:00Z"/>
              </w:rPr>
            </w:pPr>
            <w:ins w:id="2007" w:author="Jurídico AFRAC (Lúcia)" w:date="2022-05-09T10:53:00Z">
              <w:r w:rsidRPr="00BF6427">
                <w:t>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EEC92" w14:textId="77777777" w:rsidR="00BF6427" w:rsidRPr="00BF6427" w:rsidRDefault="00BF6427" w:rsidP="00BF6427">
            <w:pPr>
              <w:rPr>
                <w:ins w:id="2008" w:author="Jurídico AFRAC (Lúcia)" w:date="2022-05-09T10:53:00Z"/>
              </w:rPr>
            </w:pPr>
            <w:ins w:id="2009" w:author="Jurídico AFRAC (Lúcia)" w:date="2022-05-09T10:53:00Z">
              <w:r w:rsidRPr="00BF6427">
                <w:t>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B67ADA" w14:textId="77777777" w:rsidR="00BF6427" w:rsidRPr="00BF6427" w:rsidRDefault="00BF6427" w:rsidP="00BF6427">
            <w:pPr>
              <w:rPr>
                <w:ins w:id="2010" w:author="Jurídico AFRAC (Lúcia)" w:date="2022-05-09T10:53:00Z"/>
              </w:rPr>
            </w:pPr>
            <w:ins w:id="2011" w:author="Jurídico AFRAC (Lúcia)" w:date="2022-05-09T10:53:00Z">
              <w:r w:rsidRPr="00BF6427">
                <w:t>X</w:t>
              </w:r>
            </w:ins>
          </w:p>
        </w:tc>
      </w:tr>
      <w:tr w:rsidR="00BF6427" w:rsidRPr="00BF6427" w14:paraId="72452184" w14:textId="77777777" w:rsidTr="00BF6427">
        <w:trPr>
          <w:ins w:id="201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4EECBD" w14:textId="77777777" w:rsidR="00BF6427" w:rsidRPr="00BF6427" w:rsidRDefault="00BF6427" w:rsidP="00BF6427">
            <w:pPr>
              <w:rPr>
                <w:ins w:id="2013" w:author="Jurídico AFRAC (Lúcia)" w:date="2022-05-09T10:53:00Z"/>
              </w:rPr>
            </w:pPr>
            <w:ins w:id="2014"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DCF0BE" w14:textId="77777777" w:rsidR="00BF6427" w:rsidRPr="00BF6427" w:rsidRDefault="00BF6427" w:rsidP="00BF6427">
            <w:pPr>
              <w:rPr>
                <w:ins w:id="2015" w:author="Jurídico AFRAC (Lúcia)" w:date="2022-05-09T10:53:00Z"/>
              </w:rPr>
            </w:pPr>
            <w:ins w:id="2016" w:author="Jurídico AFRAC (Lúcia)" w:date="2022-05-09T10:53:00Z">
              <w:r w:rsidRPr="00BF6427">
                <w:t>CNPJ</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0C79F2" w14:textId="77777777" w:rsidR="00BF6427" w:rsidRPr="00BF6427" w:rsidRDefault="00BF6427" w:rsidP="00BF6427">
            <w:pPr>
              <w:rPr>
                <w:ins w:id="2017" w:author="Jurídico AFRAC (Lúcia)" w:date="2022-05-09T10:53:00Z"/>
              </w:rPr>
            </w:pPr>
            <w:ins w:id="2018" w:author="Jurídico AFRAC (Lúcia)" w:date="2022-05-09T10:53:00Z">
              <w:r w:rsidRPr="00BF6427">
                <w:t>CNPJ do estabelecimento usuário do PAF-NFC-E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F1958" w14:textId="77777777" w:rsidR="00BF6427" w:rsidRPr="00BF6427" w:rsidRDefault="00BF6427" w:rsidP="00BF6427">
            <w:pPr>
              <w:rPr>
                <w:ins w:id="2019" w:author="Jurídico AFRAC (Lúcia)" w:date="2022-05-09T10:53:00Z"/>
              </w:rPr>
            </w:pPr>
            <w:ins w:id="2020"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6C3C68" w14:textId="77777777" w:rsidR="00BF6427" w:rsidRPr="00BF6427" w:rsidRDefault="00BF6427" w:rsidP="00BF6427">
            <w:pPr>
              <w:rPr>
                <w:ins w:id="2021" w:author="Jurídico AFRAC (Lúcia)" w:date="2022-05-09T10:53:00Z"/>
              </w:rPr>
            </w:pPr>
            <w:ins w:id="2022" w:author="Jurídico AFRAC (Lúcia)" w:date="2022-05-09T10:53:00Z">
              <w:r w:rsidRPr="00BF6427">
                <w:t>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5629F0" w14:textId="77777777" w:rsidR="00BF6427" w:rsidRPr="00BF6427" w:rsidRDefault="00BF6427" w:rsidP="00BF6427">
            <w:pPr>
              <w:rPr>
                <w:ins w:id="2023" w:author="Jurídico AFRAC (Lúcia)" w:date="2022-05-09T10:53:00Z"/>
              </w:rPr>
            </w:pPr>
            <w:ins w:id="2024" w:author="Jurídico AFRAC (Lúcia)" w:date="2022-05-09T10:53:00Z">
              <w:r w:rsidRPr="00BF6427">
                <w:t>16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93B2F5" w14:textId="77777777" w:rsidR="00BF6427" w:rsidRPr="00BF6427" w:rsidRDefault="00BF6427" w:rsidP="00BF6427">
            <w:pPr>
              <w:rPr>
                <w:ins w:id="2025" w:author="Jurídico AFRAC (Lúcia)" w:date="2022-05-09T10:53:00Z"/>
              </w:rPr>
            </w:pPr>
            <w:ins w:id="2026" w:author="Jurídico AFRAC (Lúcia)" w:date="2022-05-09T10:53:00Z">
              <w:r w:rsidRPr="00BF6427">
                <w:t>N</w:t>
              </w:r>
            </w:ins>
          </w:p>
        </w:tc>
      </w:tr>
      <w:tr w:rsidR="00BF6427" w:rsidRPr="00BF6427" w14:paraId="2AF7EECE" w14:textId="77777777" w:rsidTr="00BF6427">
        <w:trPr>
          <w:ins w:id="202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23ADDA" w14:textId="77777777" w:rsidR="00BF6427" w:rsidRPr="00BF6427" w:rsidRDefault="00BF6427" w:rsidP="00BF6427">
            <w:pPr>
              <w:rPr>
                <w:ins w:id="2028" w:author="Jurídico AFRAC (Lúcia)" w:date="2022-05-09T10:53:00Z"/>
              </w:rPr>
            </w:pPr>
            <w:ins w:id="2029" w:author="Jurídico AFRAC (Lúcia)" w:date="2022-05-09T10:53:00Z">
              <w:r w:rsidRPr="00BF6427">
                <w:t>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1696D" w14:textId="77777777" w:rsidR="00BF6427" w:rsidRPr="00BF6427" w:rsidRDefault="00BF6427" w:rsidP="00BF6427">
            <w:pPr>
              <w:rPr>
                <w:ins w:id="2030" w:author="Jurídico AFRAC (Lúcia)" w:date="2022-05-09T10:53:00Z"/>
              </w:rPr>
            </w:pPr>
            <w:ins w:id="2031" w:author="Jurídico AFRAC (Lúcia)" w:date="2022-05-09T10:53:00Z">
              <w:r w:rsidRPr="00BF6427">
                <w:t>Número da Bomba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C63D48" w14:textId="77777777" w:rsidR="00BF6427" w:rsidRPr="00BF6427" w:rsidRDefault="00BF6427" w:rsidP="00BF6427">
            <w:pPr>
              <w:rPr>
                <w:ins w:id="2032" w:author="Jurídico AFRAC (Lúcia)" w:date="2022-05-09T10:53:00Z"/>
              </w:rPr>
            </w:pPr>
            <w:ins w:id="2033" w:author="Jurídico AFRAC (Lúcia)" w:date="2022-05-09T10:53:00Z">
              <w:r w:rsidRPr="00BF6427">
                <w:t>Número da bomba do bico em que ocorreu o evento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29E653" w14:textId="77777777" w:rsidR="00BF6427" w:rsidRPr="00BF6427" w:rsidRDefault="00BF6427" w:rsidP="00BF6427">
            <w:pPr>
              <w:rPr>
                <w:ins w:id="2034" w:author="Jurídico AFRAC (Lúcia)" w:date="2022-05-09T10:53:00Z"/>
              </w:rPr>
            </w:pPr>
            <w:ins w:id="2035"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75B8AC" w14:textId="77777777" w:rsidR="00BF6427" w:rsidRPr="00BF6427" w:rsidRDefault="00BF6427" w:rsidP="00BF6427">
            <w:pPr>
              <w:rPr>
                <w:ins w:id="2036" w:author="Jurídico AFRAC (Lúcia)" w:date="2022-05-09T10:53:00Z"/>
              </w:rPr>
            </w:pPr>
            <w:ins w:id="2037" w:author="Jurídico AFRAC (Lúcia)" w:date="2022-05-09T10:53:00Z">
              <w:r w:rsidRPr="00BF6427">
                <w:t>17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3A7301" w14:textId="77777777" w:rsidR="00BF6427" w:rsidRPr="00BF6427" w:rsidRDefault="00BF6427" w:rsidP="00BF6427">
            <w:pPr>
              <w:rPr>
                <w:ins w:id="2038" w:author="Jurídico AFRAC (Lúcia)" w:date="2022-05-09T10:53:00Z"/>
              </w:rPr>
            </w:pPr>
            <w:ins w:id="2039" w:author="Jurídico AFRAC (Lúcia)" w:date="2022-05-09T10:53:00Z">
              <w:r w:rsidRPr="00BF6427">
                <w:t>18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5AC301" w14:textId="77777777" w:rsidR="00BF6427" w:rsidRPr="00BF6427" w:rsidRDefault="00BF6427" w:rsidP="00BF6427">
            <w:pPr>
              <w:rPr>
                <w:ins w:id="2040" w:author="Jurídico AFRAC (Lúcia)" w:date="2022-05-09T10:53:00Z"/>
              </w:rPr>
            </w:pPr>
            <w:ins w:id="2041" w:author="Jurídico AFRAC (Lúcia)" w:date="2022-05-09T10:53:00Z">
              <w:r w:rsidRPr="00BF6427">
                <w:t>X</w:t>
              </w:r>
            </w:ins>
          </w:p>
        </w:tc>
      </w:tr>
      <w:tr w:rsidR="00BF6427" w:rsidRPr="00BF6427" w14:paraId="2D458255" w14:textId="77777777" w:rsidTr="00BF6427">
        <w:trPr>
          <w:ins w:id="204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912EFB" w14:textId="77777777" w:rsidR="00BF6427" w:rsidRPr="00BF6427" w:rsidRDefault="00BF6427" w:rsidP="00BF6427">
            <w:pPr>
              <w:rPr>
                <w:ins w:id="2043" w:author="Jurídico AFRAC (Lúcia)" w:date="2022-05-09T10:53:00Z"/>
              </w:rPr>
            </w:pPr>
            <w:ins w:id="2044" w:author="Jurídico AFRAC (Lúcia)" w:date="2022-05-09T10:53:00Z">
              <w:r w:rsidRPr="00BF6427">
                <w:t>04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C3F400" w14:textId="77777777" w:rsidR="00BF6427" w:rsidRPr="00BF6427" w:rsidRDefault="00BF6427" w:rsidP="00BF6427">
            <w:pPr>
              <w:rPr>
                <w:ins w:id="2045" w:author="Jurídico AFRAC (Lúcia)" w:date="2022-05-09T10:53:00Z"/>
              </w:rPr>
            </w:pPr>
            <w:ins w:id="2046" w:author="Jurídico AFRAC (Lúcia)" w:date="2022-05-09T10:53:00Z">
              <w:r w:rsidRPr="00BF6427">
                <w:t>Número do Bico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749346" w14:textId="77777777" w:rsidR="00BF6427" w:rsidRPr="00BF6427" w:rsidRDefault="00BF6427" w:rsidP="00BF6427">
            <w:pPr>
              <w:rPr>
                <w:ins w:id="2047" w:author="Jurídico AFRAC (Lúcia)" w:date="2022-05-09T10:53:00Z"/>
              </w:rPr>
            </w:pPr>
            <w:ins w:id="2048" w:author="Jurídico AFRAC (Lúcia)" w:date="2022-05-09T10:53:00Z">
              <w:r w:rsidRPr="00BF6427">
                <w:t xml:space="preserve">Número </w:t>
              </w:r>
              <w:proofErr w:type="gramStart"/>
              <w:r w:rsidRPr="00BF6427">
                <w:t>da bico</w:t>
              </w:r>
              <w:proofErr w:type="gramEnd"/>
              <w:r w:rsidRPr="00BF6427">
                <w:t xml:space="preserve"> em que ocorreu o evento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428DC9" w14:textId="77777777" w:rsidR="00BF6427" w:rsidRPr="00BF6427" w:rsidRDefault="00BF6427" w:rsidP="00BF6427">
            <w:pPr>
              <w:rPr>
                <w:ins w:id="2049" w:author="Jurídico AFRAC (Lúcia)" w:date="2022-05-09T10:53:00Z"/>
              </w:rPr>
            </w:pPr>
            <w:ins w:id="2050"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46626A" w14:textId="77777777" w:rsidR="00BF6427" w:rsidRPr="00BF6427" w:rsidRDefault="00BF6427" w:rsidP="00BF6427">
            <w:pPr>
              <w:rPr>
                <w:ins w:id="2051" w:author="Jurídico AFRAC (Lúcia)" w:date="2022-05-09T10:53:00Z"/>
              </w:rPr>
            </w:pPr>
            <w:ins w:id="2052" w:author="Jurídico AFRAC (Lúcia)" w:date="2022-05-09T10:53:00Z">
              <w:r w:rsidRPr="00BF6427">
                <w:t>19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3A42DD" w14:textId="77777777" w:rsidR="00BF6427" w:rsidRPr="00BF6427" w:rsidRDefault="00BF6427" w:rsidP="00BF6427">
            <w:pPr>
              <w:rPr>
                <w:ins w:id="2053" w:author="Jurídico AFRAC (Lúcia)" w:date="2022-05-09T10:53:00Z"/>
              </w:rPr>
            </w:pPr>
            <w:ins w:id="2054" w:author="Jurídico AFRAC (Lúcia)" w:date="2022-05-09T10:53:00Z">
              <w:r w:rsidRPr="00BF6427">
                <w:t>20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2407A2" w14:textId="77777777" w:rsidR="00BF6427" w:rsidRPr="00BF6427" w:rsidRDefault="00BF6427" w:rsidP="00BF6427">
            <w:pPr>
              <w:rPr>
                <w:ins w:id="2055" w:author="Jurídico AFRAC (Lúcia)" w:date="2022-05-09T10:53:00Z"/>
              </w:rPr>
            </w:pPr>
            <w:ins w:id="2056" w:author="Jurídico AFRAC (Lúcia)" w:date="2022-05-09T10:53:00Z">
              <w:r w:rsidRPr="00BF6427">
                <w:t>X</w:t>
              </w:r>
            </w:ins>
          </w:p>
        </w:tc>
      </w:tr>
      <w:tr w:rsidR="00BF6427" w:rsidRPr="00BF6427" w14:paraId="46F57636" w14:textId="77777777" w:rsidTr="00BF6427">
        <w:trPr>
          <w:ins w:id="205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A5BE5C" w14:textId="77777777" w:rsidR="00BF6427" w:rsidRPr="00BF6427" w:rsidRDefault="00BF6427" w:rsidP="00BF6427">
            <w:pPr>
              <w:rPr>
                <w:ins w:id="2058" w:author="Jurídico AFRAC (Lúcia)" w:date="2022-05-09T10:53:00Z"/>
              </w:rPr>
            </w:pPr>
            <w:ins w:id="2059" w:author="Jurídico AFRAC (Lúcia)" w:date="2022-05-09T10:53:00Z">
              <w:r w:rsidRPr="00BF6427">
                <w:lastRenderedPageBreak/>
                <w:t>05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4B434" w14:textId="77777777" w:rsidR="00BF6427" w:rsidRPr="00BF6427" w:rsidRDefault="00BF6427" w:rsidP="00BF6427">
            <w:pPr>
              <w:rPr>
                <w:ins w:id="2060" w:author="Jurídico AFRAC (Lúcia)" w:date="2022-05-09T10:53:00Z"/>
              </w:rPr>
            </w:pPr>
            <w:ins w:id="2061" w:author="Jurídico AFRAC (Lúcia)" w:date="2022-05-09T10:53:00Z">
              <w:r w:rsidRPr="00BF6427">
                <w:t>Tipo de Evento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01EE21" w14:textId="77777777" w:rsidR="00BF6427" w:rsidRPr="00BF6427" w:rsidRDefault="00BF6427" w:rsidP="00BF6427">
            <w:pPr>
              <w:rPr>
                <w:ins w:id="2062" w:author="Jurídico AFRAC (Lúcia)" w:date="2022-05-09T10:53:00Z"/>
              </w:rPr>
            </w:pPr>
            <w:ins w:id="2063" w:author="Jurídico AFRAC (Lúcia)" w:date="2022-05-09T10:53:00Z">
              <w:r w:rsidRPr="00BF6427">
                <w:t>Tipo de evento:</w:t>
              </w:r>
              <w:r w:rsidRPr="00BF6427">
                <w:br/>
                <w:t>PC - Perda de comunicação</w:t>
              </w:r>
              <w:r w:rsidRPr="00BF6427">
                <w:br/>
                <w:t>RC - Retorno de comunicação</w:t>
              </w:r>
              <w:r w:rsidRPr="00BF6427">
                <w:br/>
                <w:t>AB - Aferição de bico</w:t>
              </w:r>
              <w:r w:rsidRPr="00BF6427">
                <w:br/>
                <w:t xml:space="preserve">CE - Controle de </w:t>
              </w:r>
              <w:proofErr w:type="spellStart"/>
              <w:r w:rsidRPr="00BF6427">
                <w:t>encerrantes</w:t>
              </w:r>
              <w:proofErr w:type="spellEnd"/>
              <w:r w:rsidRPr="00BF6427">
                <w:br/>
                <w:t xml:space="preserve">QE - Quebra ou descontinuidade de </w:t>
              </w:r>
              <w:proofErr w:type="spellStart"/>
              <w:r w:rsidRPr="00BF6427">
                <w:t>encerrante</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194D84" w14:textId="77777777" w:rsidR="00BF6427" w:rsidRPr="00BF6427" w:rsidRDefault="00BF6427" w:rsidP="00BF6427">
            <w:pPr>
              <w:rPr>
                <w:ins w:id="2064" w:author="Jurídico AFRAC (Lúcia)" w:date="2022-05-09T10:53:00Z"/>
              </w:rPr>
            </w:pPr>
            <w:ins w:id="2065"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BF9F82" w14:textId="77777777" w:rsidR="00BF6427" w:rsidRPr="00BF6427" w:rsidRDefault="00BF6427" w:rsidP="00BF6427">
            <w:pPr>
              <w:rPr>
                <w:ins w:id="2066" w:author="Jurídico AFRAC (Lúcia)" w:date="2022-05-09T10:53:00Z"/>
              </w:rPr>
            </w:pPr>
            <w:ins w:id="2067" w:author="Jurídico AFRAC (Lúcia)" w:date="2022-05-09T10:53:00Z">
              <w:r w:rsidRPr="00BF6427">
                <w:t>21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574746" w14:textId="77777777" w:rsidR="00BF6427" w:rsidRPr="00BF6427" w:rsidRDefault="00BF6427" w:rsidP="00BF6427">
            <w:pPr>
              <w:rPr>
                <w:ins w:id="2068" w:author="Jurídico AFRAC (Lúcia)" w:date="2022-05-09T10:53:00Z"/>
              </w:rPr>
            </w:pPr>
            <w:ins w:id="2069" w:author="Jurídico AFRAC (Lúcia)" w:date="2022-05-09T10:53:00Z">
              <w:r w:rsidRPr="00BF6427">
                <w:t>22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560472" w14:textId="77777777" w:rsidR="00BF6427" w:rsidRPr="00BF6427" w:rsidRDefault="00BF6427" w:rsidP="00BF6427">
            <w:pPr>
              <w:rPr>
                <w:ins w:id="2070" w:author="Jurídico AFRAC (Lúcia)" w:date="2022-05-09T10:53:00Z"/>
              </w:rPr>
            </w:pPr>
            <w:ins w:id="2071" w:author="Jurídico AFRAC (Lúcia)" w:date="2022-05-09T10:53:00Z">
              <w:r w:rsidRPr="00BF6427">
                <w:t>X</w:t>
              </w:r>
            </w:ins>
          </w:p>
        </w:tc>
      </w:tr>
      <w:tr w:rsidR="00BF6427" w:rsidRPr="00BF6427" w14:paraId="7CCB8D31" w14:textId="77777777" w:rsidTr="00BF6427">
        <w:trPr>
          <w:ins w:id="207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C4C591" w14:textId="77777777" w:rsidR="00BF6427" w:rsidRPr="00BF6427" w:rsidRDefault="00BF6427" w:rsidP="00BF6427">
            <w:pPr>
              <w:rPr>
                <w:ins w:id="2073" w:author="Jurídico AFRAC (Lúcia)" w:date="2022-05-09T10:53:00Z"/>
              </w:rPr>
            </w:pPr>
            <w:ins w:id="2074" w:author="Jurídico AFRAC (Lúcia)" w:date="2022-05-09T10:53:00Z">
              <w:r w:rsidRPr="00BF6427">
                <w:t>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C1E40" w14:textId="77777777" w:rsidR="00BF6427" w:rsidRPr="00BF6427" w:rsidRDefault="00BF6427" w:rsidP="00BF6427">
            <w:pPr>
              <w:rPr>
                <w:ins w:id="2075" w:author="Jurídico AFRAC (Lúcia)" w:date="2022-05-09T10:53:00Z"/>
              </w:rPr>
            </w:pPr>
            <w:ins w:id="2076" w:author="Jurídico AFRAC (Lúcia)" w:date="2022-05-09T10:53:00Z">
              <w:r w:rsidRPr="00BF6427">
                <w:t>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81372C" w14:textId="77777777" w:rsidR="00BF6427" w:rsidRPr="00BF6427" w:rsidRDefault="00BF6427" w:rsidP="00BF6427">
            <w:pPr>
              <w:rPr>
                <w:ins w:id="2077" w:author="Jurídico AFRAC (Lúcia)" w:date="2022-05-09T10:53:00Z"/>
              </w:rPr>
            </w:pPr>
            <w:ins w:id="2078" w:author="Jurídico AFRAC (Lúcia)" w:date="2022-05-09T10:53:00Z">
              <w:r w:rsidRPr="00BF6427">
                <w:t xml:space="preserve">Data de ocorrência do evento, no formato </w:t>
              </w:r>
              <w:proofErr w:type="spellStart"/>
              <w:r w:rsidRPr="00BF6427">
                <w:t>aaaammdd</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2E561E" w14:textId="77777777" w:rsidR="00BF6427" w:rsidRPr="00BF6427" w:rsidRDefault="00BF6427" w:rsidP="00BF6427">
            <w:pPr>
              <w:rPr>
                <w:ins w:id="2079" w:author="Jurídico AFRAC (Lúcia)" w:date="2022-05-09T10:53:00Z"/>
              </w:rPr>
            </w:pPr>
            <w:ins w:id="2080"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AAB383" w14:textId="77777777" w:rsidR="00BF6427" w:rsidRPr="00BF6427" w:rsidRDefault="00BF6427" w:rsidP="00BF6427">
            <w:pPr>
              <w:rPr>
                <w:ins w:id="2081" w:author="Jurídico AFRAC (Lúcia)" w:date="2022-05-09T10:53:00Z"/>
              </w:rPr>
            </w:pPr>
            <w:ins w:id="2082" w:author="Jurídico AFRAC (Lúcia)" w:date="2022-05-09T10:53:00Z">
              <w:r w:rsidRPr="00BF6427">
                <w:t>23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B570BE" w14:textId="77777777" w:rsidR="00BF6427" w:rsidRPr="00BF6427" w:rsidRDefault="00BF6427" w:rsidP="00BF6427">
            <w:pPr>
              <w:rPr>
                <w:ins w:id="2083" w:author="Jurídico AFRAC (Lúcia)" w:date="2022-05-09T10:53:00Z"/>
              </w:rPr>
            </w:pPr>
            <w:ins w:id="2084" w:author="Jurídico AFRAC (Lúcia)" w:date="2022-05-09T10:53:00Z">
              <w:r w:rsidRPr="00BF6427">
                <w:t>30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B32628" w14:textId="77777777" w:rsidR="00BF6427" w:rsidRPr="00BF6427" w:rsidRDefault="00BF6427" w:rsidP="00BF6427">
            <w:pPr>
              <w:rPr>
                <w:ins w:id="2085" w:author="Jurídico AFRAC (Lúcia)" w:date="2022-05-09T10:53:00Z"/>
              </w:rPr>
            </w:pPr>
            <w:ins w:id="2086" w:author="Jurídico AFRAC (Lúcia)" w:date="2022-05-09T10:53:00Z">
              <w:r w:rsidRPr="00BF6427">
                <w:t>D</w:t>
              </w:r>
            </w:ins>
          </w:p>
        </w:tc>
      </w:tr>
      <w:tr w:rsidR="00BF6427" w:rsidRPr="00BF6427" w14:paraId="7C8FF4ED" w14:textId="77777777" w:rsidTr="00BF6427">
        <w:trPr>
          <w:ins w:id="208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F487A4" w14:textId="77777777" w:rsidR="00BF6427" w:rsidRPr="00BF6427" w:rsidRDefault="00BF6427" w:rsidP="00BF6427">
            <w:pPr>
              <w:rPr>
                <w:ins w:id="2088" w:author="Jurídico AFRAC (Lúcia)" w:date="2022-05-09T10:53:00Z"/>
              </w:rPr>
            </w:pPr>
            <w:ins w:id="2089" w:author="Jurídico AFRAC (Lúcia)" w:date="2022-05-09T10:53:00Z">
              <w:r w:rsidRPr="00BF6427">
                <w:t>07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045559" w14:textId="77777777" w:rsidR="00BF6427" w:rsidRPr="00BF6427" w:rsidRDefault="00BF6427" w:rsidP="00BF6427">
            <w:pPr>
              <w:rPr>
                <w:ins w:id="2090" w:author="Jurídico AFRAC (Lúcia)" w:date="2022-05-09T10:53:00Z"/>
              </w:rPr>
            </w:pPr>
            <w:ins w:id="2091" w:author="Jurídico AFRAC (Lúcia)" w:date="2022-05-09T10:53:00Z">
              <w:r w:rsidRPr="00BF6427">
                <w:t>Hora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4B2F12" w14:textId="77777777" w:rsidR="00BF6427" w:rsidRPr="00BF6427" w:rsidRDefault="00BF6427" w:rsidP="00BF6427">
            <w:pPr>
              <w:rPr>
                <w:ins w:id="2092" w:author="Jurídico AFRAC (Lúcia)" w:date="2022-05-09T10:53:00Z"/>
              </w:rPr>
            </w:pPr>
            <w:ins w:id="2093" w:author="Jurídico AFRAC (Lúcia)" w:date="2022-05-09T10:53:00Z">
              <w:r w:rsidRPr="00BF6427">
                <w:t xml:space="preserve">Hora de ocorrência do evento, no formato </w:t>
              </w:r>
              <w:proofErr w:type="spellStart"/>
              <w:r w:rsidRPr="00BF6427">
                <w:t>hhmmss</w:t>
              </w:r>
              <w:proofErr w:type="spellEnd"/>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598334" w14:textId="77777777" w:rsidR="00BF6427" w:rsidRPr="00BF6427" w:rsidRDefault="00BF6427" w:rsidP="00BF6427">
            <w:pPr>
              <w:rPr>
                <w:ins w:id="2094" w:author="Jurídico AFRAC (Lúcia)" w:date="2022-05-09T10:53:00Z"/>
              </w:rPr>
            </w:pPr>
            <w:ins w:id="2095" w:author="Jurídico AFRAC (Lúcia)" w:date="2022-05-09T10:53:00Z">
              <w:r w:rsidRPr="00BF6427">
                <w:t>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0B4E8A" w14:textId="77777777" w:rsidR="00BF6427" w:rsidRPr="00BF6427" w:rsidRDefault="00BF6427" w:rsidP="00BF6427">
            <w:pPr>
              <w:rPr>
                <w:ins w:id="2096" w:author="Jurídico AFRAC (Lúcia)" w:date="2022-05-09T10:53:00Z"/>
              </w:rPr>
            </w:pPr>
            <w:ins w:id="2097" w:author="Jurídico AFRAC (Lúcia)" w:date="2022-05-09T10:53:00Z">
              <w:r w:rsidRPr="00BF6427">
                <w:t>31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D0C64B" w14:textId="77777777" w:rsidR="00BF6427" w:rsidRPr="00BF6427" w:rsidRDefault="00BF6427" w:rsidP="00BF6427">
            <w:pPr>
              <w:rPr>
                <w:ins w:id="2098" w:author="Jurídico AFRAC (Lúcia)" w:date="2022-05-09T10:53:00Z"/>
              </w:rPr>
            </w:pPr>
            <w:ins w:id="2099" w:author="Jurídico AFRAC (Lúcia)" w:date="2022-05-09T10:53:00Z">
              <w:r w:rsidRPr="00BF6427">
                <w:t>36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5413FE" w14:textId="77777777" w:rsidR="00BF6427" w:rsidRPr="00BF6427" w:rsidRDefault="00BF6427" w:rsidP="00BF6427">
            <w:pPr>
              <w:rPr>
                <w:ins w:id="2100" w:author="Jurídico AFRAC (Lúcia)" w:date="2022-05-09T10:53:00Z"/>
              </w:rPr>
            </w:pPr>
            <w:ins w:id="2101" w:author="Jurídico AFRAC (Lúcia)" w:date="2022-05-09T10:53:00Z">
              <w:r w:rsidRPr="00BF6427">
                <w:t>H</w:t>
              </w:r>
            </w:ins>
          </w:p>
        </w:tc>
      </w:tr>
      <w:tr w:rsidR="00BF6427" w:rsidRPr="00BF6427" w14:paraId="420D6CFD" w14:textId="77777777" w:rsidTr="00BF6427">
        <w:trPr>
          <w:ins w:id="210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B41964" w14:textId="77777777" w:rsidR="00BF6427" w:rsidRPr="00BF6427" w:rsidRDefault="00BF6427" w:rsidP="00BF6427">
            <w:pPr>
              <w:rPr>
                <w:ins w:id="2103" w:author="Jurídico AFRAC (Lúcia)" w:date="2022-05-09T10:53:00Z"/>
              </w:rPr>
            </w:pPr>
            <w:ins w:id="2104"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3EDD61" w14:textId="77777777" w:rsidR="00BF6427" w:rsidRPr="00BF6427" w:rsidRDefault="00BF6427" w:rsidP="00BF6427">
            <w:pPr>
              <w:rPr>
                <w:ins w:id="2105" w:author="Jurídico AFRAC (Lúcia)" w:date="2022-05-09T10:53:00Z"/>
              </w:rPr>
            </w:pPr>
            <w:proofErr w:type="spellStart"/>
            <w:ins w:id="2106" w:author="Jurídico AFRAC (Lúcia)" w:date="2022-05-09T10:53:00Z">
              <w:r w:rsidRPr="00BF6427">
                <w:t>Encerrante</w:t>
              </w:r>
              <w:proofErr w:type="spellEnd"/>
              <w:r w:rsidRPr="00BF6427">
                <w:t xml:space="preserve"> anterior</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BFBA16" w14:textId="77777777" w:rsidR="00BF6427" w:rsidRPr="00BF6427" w:rsidRDefault="00BF6427" w:rsidP="00BF6427">
            <w:pPr>
              <w:rPr>
                <w:ins w:id="2107" w:author="Jurídico AFRAC (Lúcia)" w:date="2022-05-09T10:53:00Z"/>
              </w:rPr>
            </w:pPr>
            <w:ins w:id="2108" w:author="Jurídico AFRAC (Lúcia)" w:date="2022-05-09T10:53:00Z">
              <w:r w:rsidRPr="00BF6427">
                <w:t xml:space="preserve">Valor do </w:t>
              </w:r>
              <w:proofErr w:type="spellStart"/>
              <w:r w:rsidRPr="00BF6427">
                <w:t>encerrante</w:t>
              </w:r>
              <w:proofErr w:type="spellEnd"/>
              <w:r w:rsidRPr="00BF6427">
                <w:t xml:space="preserve"> do bico antes da ocorrência do evento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52D4C0" w14:textId="77777777" w:rsidR="00BF6427" w:rsidRPr="00BF6427" w:rsidRDefault="00BF6427" w:rsidP="00BF6427">
            <w:pPr>
              <w:rPr>
                <w:ins w:id="2109" w:author="Jurídico AFRAC (Lúcia)" w:date="2022-05-09T10:53:00Z"/>
              </w:rPr>
            </w:pPr>
            <w:ins w:id="2110" w:author="Jurídico AFRAC (Lúcia)" w:date="2022-05-09T10:53:00Z">
              <w:r w:rsidRPr="00BF6427">
                <w:t>15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B8C634" w14:textId="77777777" w:rsidR="00BF6427" w:rsidRPr="00BF6427" w:rsidRDefault="00BF6427" w:rsidP="00BF6427">
            <w:pPr>
              <w:rPr>
                <w:ins w:id="2111" w:author="Jurídico AFRAC (Lúcia)" w:date="2022-05-09T10:53:00Z"/>
              </w:rPr>
            </w:pPr>
            <w:ins w:id="2112" w:author="Jurídico AFRAC (Lúcia)" w:date="2022-05-09T10:53:00Z">
              <w:r w:rsidRPr="00BF6427">
                <w:t>37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98ADDB" w14:textId="77777777" w:rsidR="00BF6427" w:rsidRPr="00BF6427" w:rsidRDefault="00BF6427" w:rsidP="00BF6427">
            <w:pPr>
              <w:rPr>
                <w:ins w:id="2113" w:author="Jurídico AFRAC (Lúcia)" w:date="2022-05-09T10:53:00Z"/>
              </w:rPr>
            </w:pPr>
            <w:ins w:id="2114" w:author="Jurídico AFRAC (Lúcia)" w:date="2022-05-09T10:53:00Z">
              <w:r w:rsidRPr="00BF6427">
                <w:t>51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5272DD" w14:textId="77777777" w:rsidR="00BF6427" w:rsidRPr="00BF6427" w:rsidRDefault="00BF6427" w:rsidP="00BF6427">
            <w:pPr>
              <w:rPr>
                <w:ins w:id="2115" w:author="Jurídico AFRAC (Lúcia)" w:date="2022-05-09T10:53:00Z"/>
              </w:rPr>
            </w:pPr>
            <w:ins w:id="2116" w:author="Jurídico AFRAC (Lúcia)" w:date="2022-05-09T10:53:00Z">
              <w:r w:rsidRPr="00BF6427">
                <w:t>N</w:t>
              </w:r>
            </w:ins>
          </w:p>
        </w:tc>
      </w:tr>
      <w:tr w:rsidR="00BF6427" w:rsidRPr="00BF6427" w14:paraId="0CFEA33D" w14:textId="77777777" w:rsidTr="00BF6427">
        <w:trPr>
          <w:ins w:id="211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B048C" w14:textId="77777777" w:rsidR="00BF6427" w:rsidRPr="00BF6427" w:rsidRDefault="00BF6427" w:rsidP="00BF6427">
            <w:pPr>
              <w:rPr>
                <w:ins w:id="2118" w:author="Jurídico AFRAC (Lúcia)" w:date="2022-05-09T10:53:00Z"/>
              </w:rPr>
            </w:pPr>
            <w:ins w:id="2119" w:author="Jurídico AFRAC (Lúcia)" w:date="2022-05-09T10:53:00Z">
              <w:r w:rsidRPr="00BF6427">
                <w:t>09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8A3225" w14:textId="77777777" w:rsidR="00BF6427" w:rsidRPr="00BF6427" w:rsidRDefault="00BF6427" w:rsidP="00BF6427">
            <w:pPr>
              <w:rPr>
                <w:ins w:id="2120" w:author="Jurídico AFRAC (Lúcia)" w:date="2022-05-09T10:53:00Z"/>
              </w:rPr>
            </w:pPr>
            <w:proofErr w:type="spellStart"/>
            <w:ins w:id="2121" w:author="Jurídico AFRAC (Lúcia)" w:date="2022-05-09T10:53:00Z">
              <w:r w:rsidRPr="00BF6427">
                <w:t>Encerrante</w:t>
              </w:r>
              <w:proofErr w:type="spellEnd"/>
              <w:r w:rsidRPr="00BF6427">
                <w:t xml:space="preserve"> posterior</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B293A0" w14:textId="77777777" w:rsidR="00BF6427" w:rsidRPr="00BF6427" w:rsidRDefault="00BF6427" w:rsidP="00BF6427">
            <w:pPr>
              <w:rPr>
                <w:ins w:id="2122" w:author="Jurídico AFRAC (Lúcia)" w:date="2022-05-09T10:53:00Z"/>
              </w:rPr>
            </w:pPr>
            <w:ins w:id="2123" w:author="Jurídico AFRAC (Lúcia)" w:date="2022-05-09T10:53:00Z">
              <w:r w:rsidRPr="00BF6427">
                <w:t xml:space="preserve">Valor do </w:t>
              </w:r>
              <w:proofErr w:type="spellStart"/>
              <w:r w:rsidRPr="00BF6427">
                <w:t>encerrante</w:t>
              </w:r>
              <w:proofErr w:type="spellEnd"/>
              <w:r w:rsidRPr="00BF6427">
                <w:t xml:space="preserve"> do bico após a ocorrência do evento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64755" w14:textId="77777777" w:rsidR="00BF6427" w:rsidRPr="00BF6427" w:rsidRDefault="00BF6427" w:rsidP="00BF6427">
            <w:pPr>
              <w:rPr>
                <w:ins w:id="2124" w:author="Jurídico AFRAC (Lúcia)" w:date="2022-05-09T10:53:00Z"/>
              </w:rPr>
            </w:pPr>
            <w:ins w:id="2125" w:author="Jurídico AFRAC (Lúcia)" w:date="2022-05-09T10:53:00Z">
              <w:r w:rsidRPr="00BF6427">
                <w:t>15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7B3211" w14:textId="77777777" w:rsidR="00BF6427" w:rsidRPr="00BF6427" w:rsidRDefault="00BF6427" w:rsidP="00BF6427">
            <w:pPr>
              <w:rPr>
                <w:ins w:id="2126" w:author="Jurídico AFRAC (Lúcia)" w:date="2022-05-09T10:53:00Z"/>
              </w:rPr>
            </w:pPr>
            <w:ins w:id="2127" w:author="Jurídico AFRAC (Lúcia)" w:date="2022-05-09T10:53:00Z">
              <w:r w:rsidRPr="00BF6427">
                <w:t>52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3C73C5" w14:textId="77777777" w:rsidR="00BF6427" w:rsidRPr="00BF6427" w:rsidRDefault="00BF6427" w:rsidP="00BF6427">
            <w:pPr>
              <w:rPr>
                <w:ins w:id="2128" w:author="Jurídico AFRAC (Lúcia)" w:date="2022-05-09T10:53:00Z"/>
              </w:rPr>
            </w:pPr>
            <w:ins w:id="2129" w:author="Jurídico AFRAC (Lúcia)" w:date="2022-05-09T10:53:00Z">
              <w:r w:rsidRPr="00BF6427">
                <w:t>66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320BE2" w14:textId="77777777" w:rsidR="00BF6427" w:rsidRPr="00BF6427" w:rsidRDefault="00BF6427" w:rsidP="00BF6427">
            <w:pPr>
              <w:rPr>
                <w:ins w:id="2130" w:author="Jurídico AFRAC (Lúcia)" w:date="2022-05-09T10:53:00Z"/>
              </w:rPr>
            </w:pPr>
            <w:ins w:id="2131" w:author="Jurídico AFRAC (Lúcia)" w:date="2022-05-09T10:53:00Z">
              <w:r w:rsidRPr="00BF6427">
                <w:t>N</w:t>
              </w:r>
            </w:ins>
          </w:p>
        </w:tc>
      </w:tr>
    </w:tbl>
    <w:p w14:paraId="1FC90F3D" w14:textId="77777777" w:rsidR="00BF6427" w:rsidRPr="00BF6427" w:rsidRDefault="00BF6427" w:rsidP="00BF6427">
      <w:pPr>
        <w:rPr>
          <w:ins w:id="2132" w:author="Jurídico AFRAC (Lúcia)" w:date="2022-05-09T10:53:00Z"/>
        </w:rPr>
      </w:pPr>
      <w:ins w:id="2133" w:author="Jurídico AFRAC (Lúcia)" w:date="2022-05-09T10:53:00Z">
        <w:r w:rsidRPr="00BF6427">
          <w:br/>
        </w:r>
      </w:ins>
    </w:p>
    <w:p w14:paraId="7F5A53D9" w14:textId="77777777" w:rsidR="00BF6427" w:rsidRPr="00BF6427" w:rsidRDefault="00BF6427" w:rsidP="00BF6427">
      <w:pPr>
        <w:rPr>
          <w:ins w:id="2134" w:author="Jurídico AFRAC (Lúcia)" w:date="2022-05-09T10:53:00Z"/>
        </w:rPr>
      </w:pPr>
      <w:ins w:id="2135" w:author="Jurídico AFRAC (Lúcia)" w:date="2022-05-09T10:53:00Z">
        <w:r w:rsidRPr="00BF6427">
          <w:t>6.9.1. Observações:</w:t>
        </w:r>
      </w:ins>
    </w:p>
    <w:p w14:paraId="474FB0FB" w14:textId="77777777" w:rsidR="00BF6427" w:rsidRPr="00BF6427" w:rsidRDefault="00BF6427" w:rsidP="00BF6427">
      <w:pPr>
        <w:rPr>
          <w:ins w:id="2136" w:author="Jurídico AFRAC (Lúcia)" w:date="2022-05-09T10:53:00Z"/>
        </w:rPr>
      </w:pPr>
      <w:ins w:id="2137" w:author="Jurídico AFRAC (Lúcia)" w:date="2022-05-09T10:53:00Z">
        <w:r w:rsidRPr="00BF6427">
          <w:t>6.9.1.1. Deve ser gerado um registro tipo C2 para cada ocorrência de evento associada ao respectivo bico.</w:t>
        </w:r>
      </w:ins>
    </w:p>
    <w:p w14:paraId="57455E7B" w14:textId="77777777" w:rsidR="00BF6427" w:rsidRPr="00BF6427" w:rsidRDefault="00BF6427" w:rsidP="00BF6427">
      <w:pPr>
        <w:rPr>
          <w:ins w:id="2138" w:author="Jurídico AFRAC (Lúcia)" w:date="2022-05-09T10:53:00Z"/>
        </w:rPr>
      </w:pPr>
      <w:ins w:id="2139" w:author="Jurídico AFRAC (Lúcia)" w:date="2022-05-09T10:53:00Z">
        <w:r w:rsidRPr="00BF6427">
          <w:t xml:space="preserve">6.9.1.2. Para o evento tipo PC - Perda de comunicação deverá ser informado nos campos </w:t>
        </w:r>
        <w:proofErr w:type="spellStart"/>
        <w:r w:rsidRPr="00BF6427">
          <w:t>encerrante</w:t>
        </w:r>
        <w:proofErr w:type="spellEnd"/>
        <w:r w:rsidRPr="00BF6427">
          <w:t xml:space="preserve"> anterior e </w:t>
        </w:r>
        <w:proofErr w:type="spellStart"/>
        <w:r w:rsidRPr="00BF6427">
          <w:t>encerrante</w:t>
        </w:r>
        <w:proofErr w:type="spellEnd"/>
        <w:r w:rsidRPr="00BF6427">
          <w:t xml:space="preserve"> posterior o mesmo valor de </w:t>
        </w:r>
        <w:proofErr w:type="spellStart"/>
        <w:r w:rsidRPr="00BF6427">
          <w:t>encerrante</w:t>
        </w:r>
        <w:proofErr w:type="spellEnd"/>
        <w:r w:rsidRPr="00BF6427">
          <w:t xml:space="preserve">, correspondente ao valor do último </w:t>
        </w:r>
        <w:proofErr w:type="spellStart"/>
        <w:r w:rsidRPr="00BF6427">
          <w:t>encerrante</w:t>
        </w:r>
        <w:proofErr w:type="spellEnd"/>
        <w:r w:rsidRPr="00BF6427">
          <w:t xml:space="preserve"> capturado do bico antes da perda de comunicação.</w:t>
        </w:r>
      </w:ins>
    </w:p>
    <w:p w14:paraId="1B467199" w14:textId="77777777" w:rsidR="00BF6427" w:rsidRPr="00BF6427" w:rsidRDefault="00BF6427" w:rsidP="00BF6427">
      <w:pPr>
        <w:rPr>
          <w:ins w:id="2140" w:author="Jurídico AFRAC (Lúcia)" w:date="2022-05-09T10:53:00Z"/>
        </w:rPr>
      </w:pPr>
      <w:ins w:id="2141" w:author="Jurídico AFRAC (Lúcia)" w:date="2022-05-09T10:53:00Z">
        <w:r w:rsidRPr="00BF6427">
          <w:t xml:space="preserve">6.9.1.3. Para o evento tipo RC - Retorno de comunicação deverá ser informado no campo </w:t>
        </w:r>
        <w:proofErr w:type="spellStart"/>
        <w:r w:rsidRPr="00BF6427">
          <w:t>encerrante</w:t>
        </w:r>
        <w:proofErr w:type="spellEnd"/>
        <w:r w:rsidRPr="00BF6427">
          <w:t xml:space="preserve"> anterior o valor do último </w:t>
        </w:r>
        <w:proofErr w:type="spellStart"/>
        <w:r w:rsidRPr="00BF6427">
          <w:t>encerrante</w:t>
        </w:r>
        <w:proofErr w:type="spellEnd"/>
        <w:r w:rsidRPr="00BF6427">
          <w:t xml:space="preserve"> capturado do bico antes da perda de comunicação, e no campo </w:t>
        </w:r>
        <w:proofErr w:type="spellStart"/>
        <w:r w:rsidRPr="00BF6427">
          <w:t>encerrante</w:t>
        </w:r>
        <w:proofErr w:type="spellEnd"/>
        <w:r w:rsidRPr="00BF6427">
          <w:t xml:space="preserve"> posterior o valor do </w:t>
        </w:r>
        <w:proofErr w:type="spellStart"/>
        <w:r w:rsidRPr="00BF6427">
          <w:t>encerrante</w:t>
        </w:r>
        <w:proofErr w:type="spellEnd"/>
        <w:r w:rsidRPr="00BF6427">
          <w:t xml:space="preserve"> capturado do bico no momento do retorno da comunicação.</w:t>
        </w:r>
      </w:ins>
    </w:p>
    <w:p w14:paraId="7880B70C" w14:textId="77777777" w:rsidR="00BF6427" w:rsidRPr="00BF6427" w:rsidRDefault="00BF6427" w:rsidP="00BF6427">
      <w:ins w:id="2142" w:author="Jurídico AFRAC (Lúcia)" w:date="2022-05-09T10:53:00Z">
        <w:r w:rsidRPr="00BF6427">
          <w:t>6.10.</w:t>
        </w:r>
      </w:ins>
      <w:r w:rsidRPr="00BF6427">
        <w:t xml:space="preserve"> REGISTRO TIPO S2 - MESA/CONTA DE CLIENTE ABERTAS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07"/>
        <w:gridCol w:w="3286"/>
        <w:gridCol w:w="10086"/>
        <w:gridCol w:w="1155"/>
        <w:gridCol w:w="496"/>
        <w:gridCol w:w="496"/>
        <w:gridCol w:w="1074"/>
      </w:tblGrid>
      <w:tr w:rsidR="00BF6427" w:rsidRPr="00BF6427" w14:paraId="040B355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FB3799"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90ECAE"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D4B20A"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BF19DF"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50841C"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E90901" w14:textId="77777777" w:rsidR="00BF6427" w:rsidRPr="00BF6427" w:rsidRDefault="00BF6427" w:rsidP="00BF6427">
            <w:r w:rsidRPr="00BF6427">
              <w:t>Formato</w:t>
            </w:r>
          </w:p>
        </w:tc>
      </w:tr>
      <w:tr w:rsidR="00BF6427" w:rsidRPr="00BF6427" w14:paraId="2CF72D3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0948FB"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4195E2"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FCAA0" w14:textId="77777777" w:rsidR="00BF6427" w:rsidRPr="00BF6427" w:rsidRDefault="00BF6427" w:rsidP="00BF6427">
            <w:r w:rsidRPr="00BF6427">
              <w:t>"S2"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AD5FED"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5CE0E"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FEC973"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831CDD" w14:textId="77777777" w:rsidR="00BF6427" w:rsidRPr="00BF6427" w:rsidRDefault="00BF6427" w:rsidP="00BF6427">
            <w:r w:rsidRPr="00BF6427">
              <w:t>X</w:t>
            </w:r>
          </w:p>
        </w:tc>
      </w:tr>
      <w:tr w:rsidR="00BF6427" w:rsidRPr="00BF6427" w14:paraId="1D4283F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8D81A7"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B396C5"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BD8C3" w14:textId="77777777" w:rsidR="00BF6427" w:rsidRPr="00BF6427" w:rsidRDefault="00BF6427" w:rsidP="00BF6427">
            <w:r w:rsidRPr="00BF6427">
              <w:t>CNPJ do estabelecimento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A77878"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5864F"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BE6222"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C79F98" w14:textId="77777777" w:rsidR="00BF6427" w:rsidRPr="00BF6427" w:rsidRDefault="00BF6427" w:rsidP="00BF6427">
            <w:r w:rsidRPr="00BF6427">
              <w:t>N</w:t>
            </w:r>
          </w:p>
        </w:tc>
      </w:tr>
      <w:tr w:rsidR="00BF6427" w:rsidRPr="00BF6427" w14:paraId="49156CA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CDEE1B"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3444F2" w14:textId="77777777" w:rsidR="00BF6427" w:rsidRPr="00BF6427" w:rsidRDefault="00BF6427" w:rsidP="00BF6427">
            <w:r w:rsidRPr="00BF6427">
              <w:t>Data de abertura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45C829" w14:textId="77777777" w:rsidR="00BF6427" w:rsidRPr="00BF6427" w:rsidRDefault="00BF6427" w:rsidP="00BF6427">
            <w:r w:rsidRPr="00BF6427">
              <w:t xml:space="preserve">Data de abertura da Mesa ou Conta de Cliente, no formato </w:t>
            </w:r>
            <w:proofErr w:type="spellStart"/>
            <w:r w:rsidRPr="00BF6427">
              <w:t>aaaammdd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1CBB57"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4BC868"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54026B"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ED8509" w14:textId="77777777" w:rsidR="00BF6427" w:rsidRPr="00BF6427" w:rsidRDefault="00BF6427" w:rsidP="00BF6427">
            <w:r w:rsidRPr="00BF6427">
              <w:t>D</w:t>
            </w:r>
          </w:p>
        </w:tc>
      </w:tr>
      <w:tr w:rsidR="00BF6427" w:rsidRPr="00BF6427" w14:paraId="01EB5CD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F64BD3"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C7B744" w14:textId="77777777" w:rsidR="00BF6427" w:rsidRPr="00BF6427" w:rsidRDefault="00BF6427" w:rsidP="00BF6427">
            <w:r w:rsidRPr="00BF6427">
              <w:t>Hora de abertura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CE8ED5" w14:textId="77777777" w:rsidR="00BF6427" w:rsidRPr="00BF6427" w:rsidRDefault="00BF6427" w:rsidP="00BF6427">
            <w:r w:rsidRPr="00BF6427">
              <w:t xml:space="preserve">Hora de abertura da Mesa ou Conta de Cliente, no formato </w:t>
            </w:r>
            <w:proofErr w:type="spellStart"/>
            <w:r w:rsidRPr="00BF6427">
              <w:t>hhmmss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4A6721"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635073" w14:textId="77777777" w:rsidR="00BF6427" w:rsidRPr="00BF6427" w:rsidRDefault="00BF6427" w:rsidP="00BF6427">
            <w:r w:rsidRPr="00BF6427">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124889"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573E1" w14:textId="77777777" w:rsidR="00BF6427" w:rsidRPr="00BF6427" w:rsidRDefault="00BF6427" w:rsidP="00BF6427">
            <w:r w:rsidRPr="00BF6427">
              <w:t>H</w:t>
            </w:r>
          </w:p>
        </w:tc>
      </w:tr>
      <w:tr w:rsidR="00BF6427" w:rsidRPr="00BF6427" w14:paraId="2FDC107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5D011"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1BF0D9" w14:textId="77777777" w:rsidR="00BF6427" w:rsidRPr="00BF6427" w:rsidRDefault="00BF6427" w:rsidP="00BF6427">
            <w:proofErr w:type="spellStart"/>
            <w:proofErr w:type="gramStart"/>
            <w:r w:rsidRPr="00BF6427">
              <w:t>Numero</w:t>
            </w:r>
            <w:proofErr w:type="spellEnd"/>
            <w:proofErr w:type="gramEnd"/>
            <w:r w:rsidRPr="00BF6427">
              <w:t xml:space="preserve"> da Mesa/Conta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F3890D" w14:textId="77777777" w:rsidR="00BF6427" w:rsidRPr="00BF6427" w:rsidRDefault="00BF6427" w:rsidP="00BF6427">
            <w:proofErr w:type="spellStart"/>
            <w:proofErr w:type="gramStart"/>
            <w:r w:rsidRPr="00BF6427">
              <w:t>Numero</w:t>
            </w:r>
            <w:proofErr w:type="spellEnd"/>
            <w:proofErr w:type="gramEnd"/>
            <w:r w:rsidRPr="00BF6427">
              <w:t xml:space="preserve"> da Mesa/Conta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DD97DC"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178833"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D0C59F" w14:textId="77777777" w:rsidR="00BF6427" w:rsidRPr="00BF6427" w:rsidRDefault="00BF6427" w:rsidP="00BF6427">
            <w:r w:rsidRPr="00BF6427">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3A4E56" w14:textId="77777777" w:rsidR="00BF6427" w:rsidRPr="00BF6427" w:rsidRDefault="00BF6427" w:rsidP="00BF6427">
            <w:r w:rsidRPr="00BF6427">
              <w:t>X</w:t>
            </w:r>
          </w:p>
        </w:tc>
      </w:tr>
      <w:tr w:rsidR="00BF6427" w:rsidRPr="00BF6427" w14:paraId="1A13394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7042D4" w14:textId="77777777" w:rsidR="00BF6427" w:rsidRPr="00BF6427" w:rsidRDefault="00BF6427" w:rsidP="00BF6427">
            <w:r w:rsidRPr="00BF6427">
              <w:lastRenderedPageBreak/>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C08F30" w14:textId="77777777" w:rsidR="00BF6427" w:rsidRPr="00BF6427" w:rsidRDefault="00BF6427" w:rsidP="00BF6427">
            <w:r w:rsidRPr="00BF6427">
              <w:t>Valor 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20BE9" w14:textId="77777777" w:rsidR="00BF6427" w:rsidRPr="00BF6427" w:rsidRDefault="00BF6427" w:rsidP="00BF6427">
            <w:r w:rsidRPr="00BF6427">
              <w:t>Valor total dos produtos registrados/fornecidos na Mesa ou Conta de Cliente,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CFE401"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6AC5AB"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2DF9A6" w14:textId="77777777" w:rsidR="00BF6427" w:rsidRPr="00BF6427" w:rsidRDefault="00BF6427" w:rsidP="00BF6427">
            <w:r w:rsidRPr="00BF6427">
              <w:t>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CF4EEA" w14:textId="77777777" w:rsidR="00BF6427" w:rsidRPr="00BF6427" w:rsidRDefault="00BF6427" w:rsidP="00BF6427">
            <w:r w:rsidRPr="00BF6427">
              <w:t>N</w:t>
            </w:r>
          </w:p>
        </w:tc>
      </w:tr>
      <w:tr w:rsidR="00BF6427" w:rsidRPr="00BF6427" w14:paraId="36EE653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894390"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1E54C" w14:textId="77777777" w:rsidR="00BF6427" w:rsidRPr="00BF6427" w:rsidRDefault="00BF6427" w:rsidP="00BF6427">
            <w:r w:rsidRPr="00BF6427">
              <w:t xml:space="preserve">Nº do </w:t>
            </w:r>
            <w:proofErr w:type="gramStart"/>
            <w:r w:rsidRPr="00BF6427">
              <w:t>Conferencia</w:t>
            </w:r>
            <w:proofErr w:type="gramEnd"/>
            <w:r w:rsidRPr="00BF6427">
              <w:t xml:space="preserve"> de Mesa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F6635C" w14:textId="77777777" w:rsidR="00BF6427" w:rsidRPr="00BF6427" w:rsidRDefault="00BF6427" w:rsidP="00BF6427">
            <w:r w:rsidRPr="00BF6427">
              <w:t xml:space="preserve">Nº do </w:t>
            </w:r>
            <w:proofErr w:type="gramStart"/>
            <w:r w:rsidRPr="00BF6427">
              <w:t>Conferencia</w:t>
            </w:r>
            <w:proofErr w:type="gramEnd"/>
            <w:r w:rsidRPr="00BF6427">
              <w:t xml:space="preserve"> de Mesa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4E9696"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F3F459" w14:textId="77777777" w:rsidR="00BF6427" w:rsidRPr="00BF6427" w:rsidRDefault="00BF6427" w:rsidP="00BF6427">
            <w:r w:rsidRPr="00BF6427">
              <w:t>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F1DDE9" w14:textId="77777777" w:rsidR="00BF6427" w:rsidRPr="00BF6427" w:rsidRDefault="00BF6427" w:rsidP="00BF6427">
            <w:r w:rsidRPr="00BF6427">
              <w:t>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DB1CD7" w14:textId="77777777" w:rsidR="00BF6427" w:rsidRPr="00BF6427" w:rsidRDefault="00BF6427" w:rsidP="00BF6427">
            <w:r w:rsidRPr="00BF6427">
              <w:t>X</w:t>
            </w:r>
          </w:p>
        </w:tc>
      </w:tr>
    </w:tbl>
    <w:p w14:paraId="72AD7AE4" w14:textId="77777777" w:rsidR="00BF6427" w:rsidRPr="00BF6427" w:rsidRDefault="00BF6427" w:rsidP="00BF6427">
      <w:r w:rsidRPr="00BF6427">
        <w:br/>
      </w:r>
    </w:p>
    <w:p w14:paraId="04507877" w14:textId="612C1971" w:rsidR="00BF6427" w:rsidRPr="00BF6427" w:rsidRDefault="00BF6427" w:rsidP="00BF6427">
      <w:r w:rsidRPr="00BF6427">
        <w:t>6.</w:t>
      </w:r>
      <w:del w:id="2143" w:author="Jurídico AFRAC (Lúcia)" w:date="2022-05-09T10:53:00Z">
        <w:r w:rsidR="000C6B5D" w:rsidRPr="000C6B5D">
          <w:delText>8</w:delText>
        </w:r>
      </w:del>
      <w:ins w:id="2144" w:author="Jurídico AFRAC (Lúcia)" w:date="2022-05-09T10:53:00Z">
        <w:r w:rsidRPr="00BF6427">
          <w:t>10</w:t>
        </w:r>
      </w:ins>
      <w:r w:rsidRPr="00BF6427">
        <w:t>.1. Observações:</w:t>
      </w:r>
    </w:p>
    <w:p w14:paraId="1E2A159F" w14:textId="73D900E1" w:rsidR="00BF6427" w:rsidRPr="00BF6427" w:rsidRDefault="00BF6427" w:rsidP="00BF6427">
      <w:r w:rsidRPr="00BF6427">
        <w:t>6.</w:t>
      </w:r>
      <w:del w:id="2145" w:author="Jurídico AFRAC (Lúcia)" w:date="2022-05-09T10:53:00Z">
        <w:r w:rsidR="000C6B5D" w:rsidRPr="000C6B5D">
          <w:delText>8</w:delText>
        </w:r>
      </w:del>
      <w:ins w:id="2146" w:author="Jurídico AFRAC (Lúcia)" w:date="2022-05-09T10:53:00Z">
        <w:r w:rsidRPr="00BF6427">
          <w:t>10</w:t>
        </w:r>
      </w:ins>
      <w:r w:rsidRPr="00BF6427">
        <w:t>.1.1. Deve ser criado um registro tipo S2 para cada mesa ou conta de cliente que se encontre aberta quando da geração do arquivo.</w:t>
      </w:r>
    </w:p>
    <w:p w14:paraId="4F8C2491" w14:textId="6703A91A" w:rsidR="00BF6427" w:rsidRPr="00BF6427" w:rsidRDefault="00BF6427" w:rsidP="00BF6427">
      <w:r w:rsidRPr="00BF6427">
        <w:t>6.</w:t>
      </w:r>
      <w:del w:id="2147" w:author="Jurídico AFRAC (Lúcia)" w:date="2022-05-09T10:53:00Z">
        <w:r w:rsidR="000C6B5D" w:rsidRPr="000C6B5D">
          <w:delText>8</w:delText>
        </w:r>
      </w:del>
      <w:ins w:id="2148" w:author="Jurídico AFRAC (Lúcia)" w:date="2022-05-09T10:53:00Z">
        <w:r w:rsidRPr="00BF6427">
          <w:t>10</w:t>
        </w:r>
      </w:ins>
      <w:r w:rsidRPr="00BF6427">
        <w:t>.1.2. Campo 6 (Valor Total): Deve ser informado o valor total dos produtos registrados na Mesa ou Conta de Cliente até o momento da geração do arquivo, considerando os descontos ou acréscimos concedidos, devendo ser igual ao valor informado no Relatório Gerencial Conferência de Mesa.</w:t>
      </w:r>
    </w:p>
    <w:p w14:paraId="4E63A42B" w14:textId="127B43E8" w:rsidR="00BF6427" w:rsidRPr="00BF6427" w:rsidRDefault="00BF6427" w:rsidP="00BF6427">
      <w:r w:rsidRPr="00BF6427">
        <w:t>6.</w:t>
      </w:r>
      <w:del w:id="2149" w:author="Jurídico AFRAC (Lúcia)" w:date="2022-05-09T10:53:00Z">
        <w:r w:rsidR="000C6B5D" w:rsidRPr="000C6B5D">
          <w:delText>8</w:delText>
        </w:r>
      </w:del>
      <w:ins w:id="2150" w:author="Jurídico AFRAC (Lúcia)" w:date="2022-05-09T10:53:00Z">
        <w:r w:rsidRPr="00BF6427">
          <w:t>10</w:t>
        </w:r>
      </w:ins>
      <w:r w:rsidRPr="00BF6427">
        <w:t>.1.3. Campo 7: Deve ser informado apenas quando houver registro destes dados.</w:t>
      </w:r>
    </w:p>
    <w:p w14:paraId="5F9DE920" w14:textId="1DE8DF9E" w:rsidR="00BF6427" w:rsidRPr="00BF6427" w:rsidRDefault="00BF6427" w:rsidP="00BF6427">
      <w:r w:rsidRPr="00BF6427">
        <w:t>6.</w:t>
      </w:r>
      <w:del w:id="2151" w:author="Jurídico AFRAC (Lúcia)" w:date="2022-05-09T10:53:00Z">
        <w:r w:rsidR="000C6B5D" w:rsidRPr="000C6B5D">
          <w:delText>9</w:delText>
        </w:r>
      </w:del>
      <w:ins w:id="2152" w:author="Jurídico AFRAC (Lúcia)" w:date="2022-05-09T10:53:00Z">
        <w:r w:rsidRPr="00BF6427">
          <w:t>11</w:t>
        </w:r>
      </w:ins>
      <w:r w:rsidRPr="00BF6427">
        <w:t>. REGISTRO TIPO S3 - ITENS DA MESA/CONTA DE CLIENTE ABERTAS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97"/>
        <w:gridCol w:w="4207"/>
        <w:gridCol w:w="8232"/>
        <w:gridCol w:w="1358"/>
        <w:gridCol w:w="722"/>
        <w:gridCol w:w="722"/>
        <w:gridCol w:w="1262"/>
      </w:tblGrid>
      <w:tr w:rsidR="00BF6427" w:rsidRPr="00BF6427" w14:paraId="5DBF0F2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0552DB"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487A6C"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8D330F"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ECBEA2"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5A342E"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908EB1" w14:textId="77777777" w:rsidR="00BF6427" w:rsidRPr="00BF6427" w:rsidRDefault="00BF6427" w:rsidP="00BF6427">
            <w:r w:rsidRPr="00BF6427">
              <w:t>Formato</w:t>
            </w:r>
          </w:p>
        </w:tc>
      </w:tr>
      <w:tr w:rsidR="00BF6427" w:rsidRPr="00BF6427" w14:paraId="05996E7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B5A9A2"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396A7E"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B737EB" w14:textId="77777777" w:rsidR="00BF6427" w:rsidRPr="00BF6427" w:rsidRDefault="00BF6427" w:rsidP="00BF6427">
            <w:r w:rsidRPr="00BF6427">
              <w:t>"S3"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E90B89"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C6674"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A34841"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17D6D5" w14:textId="77777777" w:rsidR="00BF6427" w:rsidRPr="00BF6427" w:rsidRDefault="00BF6427" w:rsidP="00BF6427">
            <w:r w:rsidRPr="00BF6427">
              <w:t>X</w:t>
            </w:r>
          </w:p>
        </w:tc>
      </w:tr>
      <w:tr w:rsidR="00BF6427" w:rsidRPr="00BF6427" w14:paraId="0440E4A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2F90D6"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D45821"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45C388" w14:textId="77777777" w:rsidR="00BF6427" w:rsidRPr="00BF6427" w:rsidRDefault="00BF6427" w:rsidP="00BF6427">
            <w:r w:rsidRPr="00BF6427">
              <w:t>CNPJ do estabelecimento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6AEE35"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412AC3"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126DEF"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101D4E" w14:textId="77777777" w:rsidR="00BF6427" w:rsidRPr="00BF6427" w:rsidRDefault="00BF6427" w:rsidP="00BF6427">
            <w:r w:rsidRPr="00BF6427">
              <w:t>N</w:t>
            </w:r>
          </w:p>
        </w:tc>
      </w:tr>
      <w:tr w:rsidR="00BF6427" w:rsidRPr="00BF6427" w14:paraId="07715B4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906755"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D8F61A" w14:textId="77777777" w:rsidR="00BF6427" w:rsidRPr="00BF6427" w:rsidRDefault="00BF6427" w:rsidP="00BF6427">
            <w:r w:rsidRPr="00BF6427">
              <w:t>Data de abertura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63590" w14:textId="77777777" w:rsidR="00BF6427" w:rsidRPr="00BF6427" w:rsidRDefault="00BF6427" w:rsidP="00BF6427">
            <w:r w:rsidRPr="00BF6427">
              <w:t xml:space="preserve">Data de abertura da Mesa ou Conta de Cliente, no formato </w:t>
            </w:r>
            <w:proofErr w:type="spellStart"/>
            <w:r w:rsidRPr="00BF6427">
              <w:t>aaaammdd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21A14A"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3574C3"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CD57B9"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B29D9" w14:textId="77777777" w:rsidR="00BF6427" w:rsidRPr="00BF6427" w:rsidRDefault="00BF6427" w:rsidP="00BF6427">
            <w:r w:rsidRPr="00BF6427">
              <w:t>D</w:t>
            </w:r>
          </w:p>
        </w:tc>
      </w:tr>
      <w:tr w:rsidR="00BF6427" w:rsidRPr="00BF6427" w14:paraId="18998FC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C76692"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B6B638" w14:textId="77777777" w:rsidR="00BF6427" w:rsidRPr="00BF6427" w:rsidRDefault="00BF6427" w:rsidP="00BF6427">
            <w:r w:rsidRPr="00BF6427">
              <w:t>Hora de abertura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79719D" w14:textId="77777777" w:rsidR="00BF6427" w:rsidRPr="00BF6427" w:rsidRDefault="00BF6427" w:rsidP="00BF6427">
            <w:r w:rsidRPr="00BF6427">
              <w:t xml:space="preserve">Hora de abertura da Mesa ou Conta de Cliente, no formato </w:t>
            </w:r>
            <w:proofErr w:type="spellStart"/>
            <w:r w:rsidRPr="00BF6427">
              <w:t>hhmmss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0863C2"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E7ED82" w14:textId="77777777" w:rsidR="00BF6427" w:rsidRPr="00BF6427" w:rsidRDefault="00BF6427" w:rsidP="00BF6427">
            <w:r w:rsidRPr="00BF6427">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8F5A83"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90159B" w14:textId="77777777" w:rsidR="00BF6427" w:rsidRPr="00BF6427" w:rsidRDefault="00BF6427" w:rsidP="00BF6427">
            <w:r w:rsidRPr="00BF6427">
              <w:t>H</w:t>
            </w:r>
          </w:p>
        </w:tc>
      </w:tr>
      <w:tr w:rsidR="00BF6427" w:rsidRPr="00BF6427" w14:paraId="2EAFD44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2CE502"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5A6E46" w14:textId="77777777" w:rsidR="00BF6427" w:rsidRPr="00BF6427" w:rsidRDefault="00BF6427" w:rsidP="00BF6427">
            <w:r w:rsidRPr="00BF6427">
              <w:t>Número da Mesa/Conta de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45202A" w14:textId="77777777" w:rsidR="00BF6427" w:rsidRPr="00BF6427" w:rsidRDefault="00BF6427" w:rsidP="00BF6427">
            <w:r w:rsidRPr="00BF6427">
              <w:t>Número da Mesa/Conta de Cliente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EFAF97"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3026DF"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500BE1" w14:textId="77777777" w:rsidR="00BF6427" w:rsidRPr="00BF6427" w:rsidRDefault="00BF6427" w:rsidP="00BF6427">
            <w:r w:rsidRPr="00BF6427">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E4B2E5" w14:textId="77777777" w:rsidR="00BF6427" w:rsidRPr="00BF6427" w:rsidRDefault="00BF6427" w:rsidP="00BF6427">
            <w:r w:rsidRPr="00BF6427">
              <w:t>X</w:t>
            </w:r>
          </w:p>
        </w:tc>
      </w:tr>
      <w:tr w:rsidR="00BF6427" w:rsidRPr="00BF6427" w14:paraId="3DD1D4A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6FA6DF"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619540" w14:textId="77777777" w:rsidR="00BF6427" w:rsidRPr="00BF6427" w:rsidRDefault="00BF6427" w:rsidP="00BF6427">
            <w:r w:rsidRPr="00BF6427">
              <w:t>Código do Produto ou Serviço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A782BA" w14:textId="77777777" w:rsidR="00BF6427" w:rsidRPr="00BF6427" w:rsidRDefault="00BF6427" w:rsidP="00BF6427">
            <w:r w:rsidRPr="00BF6427">
              <w:t>Código do produto ou serviço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4F088B"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07706C"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70B45A" w14:textId="77777777" w:rsidR="00BF6427" w:rsidRPr="00BF6427" w:rsidRDefault="00BF6427" w:rsidP="00BF6427">
            <w:r w:rsidRPr="00BF6427">
              <w:t>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C3C7B9" w14:textId="77777777" w:rsidR="00BF6427" w:rsidRPr="00BF6427" w:rsidRDefault="00BF6427" w:rsidP="00BF6427">
            <w:r w:rsidRPr="00BF6427">
              <w:t>X</w:t>
            </w:r>
          </w:p>
        </w:tc>
      </w:tr>
      <w:tr w:rsidR="00BF6427" w:rsidRPr="00BF6427" w14:paraId="29C9F5A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D8F433"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1D0BF6" w14:textId="77777777" w:rsidR="00BF6427" w:rsidRPr="00BF6427" w:rsidRDefault="00BF6427" w:rsidP="00BF6427">
            <w:r w:rsidRPr="00BF6427">
              <w:t>Descrição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60C87C" w14:textId="77777777" w:rsidR="00BF6427" w:rsidRPr="00BF6427" w:rsidRDefault="00BF6427" w:rsidP="00BF6427">
            <w:r w:rsidRPr="00BF6427">
              <w:t>Descrição do produto ou serviço constante no Cupom Fiscal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F8415F" w14:textId="77777777" w:rsidR="00BF6427" w:rsidRPr="00BF6427" w:rsidRDefault="00BF6427" w:rsidP="00BF6427">
            <w:r w:rsidRPr="00BF6427">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F0AAF5" w14:textId="77777777" w:rsidR="00BF6427" w:rsidRPr="00BF6427" w:rsidRDefault="00BF6427" w:rsidP="00BF6427">
            <w:r w:rsidRPr="00BF6427">
              <w:t>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DB63DB" w14:textId="77777777" w:rsidR="00BF6427" w:rsidRPr="00BF6427" w:rsidRDefault="00BF6427" w:rsidP="00BF6427">
            <w:r w:rsidRPr="00BF6427">
              <w:t>157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927CC8" w14:textId="77777777" w:rsidR="00BF6427" w:rsidRPr="00BF6427" w:rsidRDefault="00BF6427" w:rsidP="00BF6427">
            <w:r w:rsidRPr="00BF6427">
              <w:t>X</w:t>
            </w:r>
          </w:p>
        </w:tc>
      </w:tr>
      <w:tr w:rsidR="00BF6427" w:rsidRPr="00BF6427" w14:paraId="1B49A3B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E1B7D9"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6D1CE" w14:textId="77777777" w:rsidR="00BF6427" w:rsidRPr="00BF6427" w:rsidRDefault="00BF6427" w:rsidP="00BF6427">
            <w:r w:rsidRPr="00BF6427">
              <w:t>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BB9ABD" w14:textId="77777777" w:rsidR="00BF6427" w:rsidRPr="00BF6427" w:rsidRDefault="00BF6427" w:rsidP="00BF6427">
            <w:r w:rsidRPr="00BF6427">
              <w:t>Quantidade comercializada,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2C0266"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4F6AC" w14:textId="77777777" w:rsidR="00BF6427" w:rsidRPr="00BF6427" w:rsidRDefault="00BF6427" w:rsidP="00BF6427">
            <w:r w:rsidRPr="00BF6427">
              <w:t>158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57E274" w14:textId="77777777" w:rsidR="00BF6427" w:rsidRPr="00BF6427" w:rsidRDefault="00BF6427" w:rsidP="00BF6427">
            <w:r w:rsidRPr="00BF6427">
              <w:t>164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9737EF" w14:textId="77777777" w:rsidR="00BF6427" w:rsidRPr="00BF6427" w:rsidRDefault="00BF6427" w:rsidP="00BF6427">
            <w:r w:rsidRPr="00BF6427">
              <w:t>N</w:t>
            </w:r>
          </w:p>
        </w:tc>
      </w:tr>
      <w:tr w:rsidR="00BF6427" w:rsidRPr="00BF6427" w14:paraId="3834508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A7FCA"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A56031" w14:textId="77777777" w:rsidR="00BF6427" w:rsidRPr="00BF6427" w:rsidRDefault="00BF6427" w:rsidP="00BF6427">
            <w:r w:rsidRPr="00BF6427">
              <w:t>Unidade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6822BA" w14:textId="77777777" w:rsidR="00BF6427" w:rsidRPr="00BF6427" w:rsidRDefault="00BF6427" w:rsidP="00BF6427">
            <w:r w:rsidRPr="00BF6427">
              <w:t>Unidade de medida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08F4C3"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A2C9B7" w14:textId="77777777" w:rsidR="00BF6427" w:rsidRPr="00BF6427" w:rsidRDefault="00BF6427" w:rsidP="00BF6427">
            <w:r w:rsidRPr="00BF6427">
              <w:t>165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212209" w14:textId="77777777" w:rsidR="00BF6427" w:rsidRPr="00BF6427" w:rsidRDefault="00BF6427" w:rsidP="00BF6427">
            <w:r w:rsidRPr="00BF6427">
              <w:t>167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2381B8" w14:textId="77777777" w:rsidR="00BF6427" w:rsidRPr="00BF6427" w:rsidRDefault="00BF6427" w:rsidP="00BF6427">
            <w:r w:rsidRPr="00BF6427">
              <w:t>X</w:t>
            </w:r>
          </w:p>
        </w:tc>
      </w:tr>
      <w:tr w:rsidR="00BF6427" w:rsidRPr="00BF6427" w14:paraId="5CF5731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01247A"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E13E54" w14:textId="77777777" w:rsidR="00BF6427" w:rsidRPr="00BF6427" w:rsidRDefault="00BF6427" w:rsidP="00BF6427">
            <w:r w:rsidRPr="00BF6427">
              <w:t>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20E678" w14:textId="77777777" w:rsidR="00BF6427" w:rsidRPr="00BF6427" w:rsidRDefault="00BF6427" w:rsidP="00BF6427">
            <w:r w:rsidRPr="00BF6427">
              <w:t>Valor unitário do produto ou serviço,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366E25"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2C7882" w14:textId="77777777" w:rsidR="00BF6427" w:rsidRPr="00BF6427" w:rsidRDefault="00BF6427" w:rsidP="00BF6427">
            <w:r w:rsidRPr="00BF6427">
              <w:t>168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17B865" w14:textId="77777777" w:rsidR="00BF6427" w:rsidRPr="00BF6427" w:rsidRDefault="00BF6427" w:rsidP="00BF6427">
            <w:r w:rsidRPr="00BF6427">
              <w:t>175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09B1C4" w14:textId="77777777" w:rsidR="00BF6427" w:rsidRPr="00BF6427" w:rsidRDefault="00BF6427" w:rsidP="00BF6427">
            <w:r w:rsidRPr="00BF6427">
              <w:t>N</w:t>
            </w:r>
          </w:p>
        </w:tc>
      </w:tr>
      <w:tr w:rsidR="00BF6427" w:rsidRPr="00BF6427" w14:paraId="68913E7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CE663" w14:textId="77777777" w:rsidR="00BF6427" w:rsidRPr="00BF6427" w:rsidRDefault="00BF6427" w:rsidP="00BF6427">
            <w:r w:rsidRPr="00BF6427">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2F442C" w14:textId="77777777" w:rsidR="00BF6427" w:rsidRPr="00BF6427" w:rsidRDefault="00BF6427" w:rsidP="00BF6427">
            <w:r w:rsidRPr="00BF6427">
              <w:t>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572E84" w14:textId="77777777" w:rsidR="00BF6427" w:rsidRPr="00BF6427" w:rsidRDefault="00BF6427" w:rsidP="00BF6427">
            <w:r w:rsidRPr="00BF6427">
              <w:t>Parâmetro de número de 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A05253"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8301DD" w14:textId="77777777" w:rsidR="00BF6427" w:rsidRPr="00BF6427" w:rsidRDefault="00BF6427" w:rsidP="00BF6427">
            <w:r w:rsidRPr="00BF6427">
              <w:t>176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EB283F" w14:textId="77777777" w:rsidR="00BF6427" w:rsidRPr="00BF6427" w:rsidRDefault="00BF6427" w:rsidP="00BF6427">
            <w:r w:rsidRPr="00BF6427">
              <w:t>176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73ABC3" w14:textId="77777777" w:rsidR="00BF6427" w:rsidRPr="00BF6427" w:rsidRDefault="00BF6427" w:rsidP="00BF6427">
            <w:r w:rsidRPr="00BF6427">
              <w:t>N</w:t>
            </w:r>
          </w:p>
        </w:tc>
      </w:tr>
      <w:tr w:rsidR="00BF6427" w:rsidRPr="00BF6427" w14:paraId="2D2FAB8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17473C" w14:textId="77777777" w:rsidR="00BF6427" w:rsidRPr="00BF6427" w:rsidRDefault="00BF6427" w:rsidP="00BF6427">
            <w:r w:rsidRPr="00BF6427">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148C02" w14:textId="77777777" w:rsidR="00BF6427" w:rsidRPr="00BF6427" w:rsidRDefault="00BF6427" w:rsidP="00BF6427">
            <w:r w:rsidRPr="00BF6427">
              <w:t>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4BFFF2" w14:textId="77777777" w:rsidR="00BF6427" w:rsidRPr="00BF6427" w:rsidRDefault="00BF6427" w:rsidP="00BF6427">
            <w:r w:rsidRPr="00BF6427">
              <w:t>Parâmetro de número de casas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A6AAE0"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F6238D" w14:textId="77777777" w:rsidR="00BF6427" w:rsidRPr="00BF6427" w:rsidRDefault="00BF6427" w:rsidP="00BF6427">
            <w:r w:rsidRPr="00BF6427">
              <w:t>177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BE9956" w14:textId="77777777" w:rsidR="00BF6427" w:rsidRPr="00BF6427" w:rsidRDefault="00BF6427" w:rsidP="00BF6427">
            <w:r w:rsidRPr="00BF6427">
              <w:t>177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0D4C2A" w14:textId="77777777" w:rsidR="00BF6427" w:rsidRPr="00BF6427" w:rsidRDefault="00BF6427" w:rsidP="00BF6427">
            <w:r w:rsidRPr="00BF6427">
              <w:t>N</w:t>
            </w:r>
          </w:p>
        </w:tc>
      </w:tr>
    </w:tbl>
    <w:p w14:paraId="18D3D301" w14:textId="77777777" w:rsidR="00BF6427" w:rsidRPr="00BF6427" w:rsidRDefault="00BF6427" w:rsidP="00BF6427">
      <w:r w:rsidRPr="00BF6427">
        <w:br/>
      </w:r>
    </w:p>
    <w:p w14:paraId="11527DFF" w14:textId="09D77D0E" w:rsidR="00BF6427" w:rsidRPr="00BF6427" w:rsidRDefault="00BF6427" w:rsidP="00BF6427">
      <w:r w:rsidRPr="00BF6427">
        <w:t>6.</w:t>
      </w:r>
      <w:del w:id="2153" w:author="Jurídico AFRAC (Lúcia)" w:date="2022-05-09T10:53:00Z">
        <w:r w:rsidR="000C6B5D" w:rsidRPr="000C6B5D">
          <w:delText>9</w:delText>
        </w:r>
      </w:del>
      <w:ins w:id="2154" w:author="Jurídico AFRAC (Lúcia)" w:date="2022-05-09T10:53:00Z">
        <w:r w:rsidRPr="00BF6427">
          <w:t>11</w:t>
        </w:r>
      </w:ins>
      <w:r w:rsidRPr="00BF6427">
        <w:t>.1. Observações:</w:t>
      </w:r>
    </w:p>
    <w:p w14:paraId="24B84EB2" w14:textId="2AE52E98" w:rsidR="00BF6427" w:rsidRPr="00BF6427" w:rsidRDefault="00BF6427" w:rsidP="00BF6427">
      <w:r w:rsidRPr="00BF6427">
        <w:t>6.</w:t>
      </w:r>
      <w:del w:id="2155" w:author="Jurídico AFRAC (Lúcia)" w:date="2022-05-09T10:53:00Z">
        <w:r w:rsidR="000C6B5D" w:rsidRPr="000C6B5D">
          <w:delText>9</w:delText>
        </w:r>
      </w:del>
      <w:ins w:id="2156" w:author="Jurídico AFRAC (Lúcia)" w:date="2022-05-09T10:53:00Z">
        <w:r w:rsidRPr="00BF6427">
          <w:t>11</w:t>
        </w:r>
      </w:ins>
      <w:r w:rsidRPr="00BF6427">
        <w:t>.1.1. Deve ser criado um registro tipo S3 para cada item registrado na mesa ou conta de cliente, somente no caso de Mesa ou Conta de Cliente com situação "aberta", mesmo que ele tenha sido marcado para cancelamento.</w:t>
      </w:r>
    </w:p>
    <w:p w14:paraId="4DAFB8D6" w14:textId="35395303" w:rsidR="00BF6427" w:rsidRPr="00BF6427" w:rsidRDefault="00BF6427" w:rsidP="00BF6427">
      <w:r w:rsidRPr="00BF6427">
        <w:t>6.</w:t>
      </w:r>
      <w:del w:id="2157" w:author="Jurídico AFRAC (Lúcia)" w:date="2022-05-09T10:53:00Z">
        <w:r w:rsidR="000C6B5D" w:rsidRPr="000C6B5D">
          <w:delText>10</w:delText>
        </w:r>
      </w:del>
      <w:ins w:id="2158" w:author="Jurídico AFRAC (Lúcia)" w:date="2022-05-09T10:53:00Z">
        <w:r w:rsidRPr="00BF6427">
          <w:t>12</w:t>
        </w:r>
      </w:ins>
      <w:r w:rsidRPr="00BF6427">
        <w:t>. REGISTRO TIPO J1 - NFC-e EMITIDA PELO PAF-NFC-e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5"/>
        <w:gridCol w:w="4020"/>
        <w:gridCol w:w="9369"/>
        <w:gridCol w:w="1081"/>
        <w:gridCol w:w="575"/>
        <w:gridCol w:w="575"/>
        <w:gridCol w:w="1005"/>
      </w:tblGrid>
      <w:tr w:rsidR="00BF6427" w:rsidRPr="00BF6427" w14:paraId="56C38BA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52D018"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060734"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F319A"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2EC75F"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A36CF6"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981753" w14:textId="77777777" w:rsidR="00BF6427" w:rsidRPr="00BF6427" w:rsidRDefault="00BF6427" w:rsidP="00BF6427">
            <w:r w:rsidRPr="00BF6427">
              <w:t>Formato</w:t>
            </w:r>
          </w:p>
        </w:tc>
      </w:tr>
      <w:tr w:rsidR="00BF6427" w:rsidRPr="00BF6427" w14:paraId="093EC0B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D1E1A9"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CACF42"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7E0006" w14:textId="77777777" w:rsidR="00BF6427" w:rsidRPr="00BF6427" w:rsidRDefault="00BF6427" w:rsidP="00BF6427">
            <w:r w:rsidRPr="00BF6427">
              <w:t>"J1"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D3D958"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45E5D9"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FB0B7"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7B321F" w14:textId="77777777" w:rsidR="00BF6427" w:rsidRPr="00BF6427" w:rsidRDefault="00BF6427" w:rsidP="00BF6427">
            <w:r w:rsidRPr="00BF6427">
              <w:t>X</w:t>
            </w:r>
          </w:p>
        </w:tc>
      </w:tr>
      <w:tr w:rsidR="00BF6427" w:rsidRPr="00BF6427" w14:paraId="0779D01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739361"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E9CFD9"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788FB" w14:textId="77777777" w:rsidR="00BF6427" w:rsidRPr="00BF6427" w:rsidRDefault="00BF6427" w:rsidP="00BF6427">
            <w:r w:rsidRPr="00BF6427">
              <w:t>CNPJ do estabelecimento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AED42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0DED9B"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611C71"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8CD952" w14:textId="77777777" w:rsidR="00BF6427" w:rsidRPr="00BF6427" w:rsidRDefault="00BF6427" w:rsidP="00BF6427">
            <w:r w:rsidRPr="00BF6427">
              <w:t>N</w:t>
            </w:r>
          </w:p>
        </w:tc>
      </w:tr>
      <w:tr w:rsidR="00BF6427" w:rsidRPr="00BF6427" w14:paraId="7D2F6AA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30FB9F"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31E798" w14:textId="77777777" w:rsidR="00BF6427" w:rsidRPr="00BF6427" w:rsidRDefault="00BF6427" w:rsidP="00BF6427">
            <w:r w:rsidRPr="00BF6427">
              <w:t>Data de emissão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8EA6A8" w14:textId="77777777" w:rsidR="00BF6427" w:rsidRPr="00BF6427" w:rsidRDefault="00BF6427" w:rsidP="00BF6427">
            <w:r w:rsidRPr="00BF6427">
              <w:t>Data de emissão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9C5F36"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FD6ED7"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91E7E0"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957F0" w14:textId="77777777" w:rsidR="00BF6427" w:rsidRPr="00BF6427" w:rsidRDefault="00BF6427" w:rsidP="00BF6427">
            <w:r w:rsidRPr="00BF6427">
              <w:t>D</w:t>
            </w:r>
          </w:p>
        </w:tc>
      </w:tr>
      <w:tr w:rsidR="00BF6427" w:rsidRPr="00BF6427" w14:paraId="6036C4B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1C5C8C"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171757" w14:textId="77777777" w:rsidR="00BF6427" w:rsidRPr="00BF6427" w:rsidRDefault="00BF6427" w:rsidP="00BF6427">
            <w:r w:rsidRPr="00BF6427">
              <w:t>Subtotal do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E72C16" w14:textId="77777777" w:rsidR="00BF6427" w:rsidRPr="00BF6427" w:rsidRDefault="00BF6427" w:rsidP="00BF6427">
            <w:r w:rsidRPr="00BF6427">
              <w:t>Valor total do documento,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932CC6"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29673F" w14:textId="77777777" w:rsidR="00BF6427" w:rsidRPr="00BF6427" w:rsidRDefault="00BF6427" w:rsidP="00BF6427">
            <w:r w:rsidRPr="00BF6427">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6AA204" w14:textId="77777777" w:rsidR="00BF6427" w:rsidRPr="00BF6427" w:rsidRDefault="00BF6427" w:rsidP="00BF6427">
            <w:r w:rsidRPr="00BF6427">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D67442" w14:textId="77777777" w:rsidR="00BF6427" w:rsidRPr="00BF6427" w:rsidRDefault="00BF6427" w:rsidP="00BF6427">
            <w:r w:rsidRPr="00BF6427">
              <w:t>N</w:t>
            </w:r>
          </w:p>
        </w:tc>
      </w:tr>
      <w:tr w:rsidR="00BF6427" w:rsidRPr="00BF6427" w14:paraId="4FAB3DA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692C7"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9A965" w14:textId="77777777" w:rsidR="00BF6427" w:rsidRPr="00BF6427" w:rsidRDefault="00BF6427" w:rsidP="00BF6427">
            <w:r w:rsidRPr="00BF6427">
              <w:t>Desconto sobre subtotal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445E03" w14:textId="77777777" w:rsidR="00BF6427" w:rsidRPr="00BF6427" w:rsidRDefault="00BF6427" w:rsidP="00BF6427">
            <w:r w:rsidRPr="00BF6427">
              <w:t>Valor do desconto ou percentual aplicado sobre o valor do subtotal do documento,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D75627"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1117CD" w14:textId="77777777" w:rsidR="00BF6427" w:rsidRPr="00BF6427" w:rsidRDefault="00BF6427" w:rsidP="00BF6427">
            <w:r w:rsidRPr="00BF6427">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CAC0CD" w14:textId="77777777" w:rsidR="00BF6427" w:rsidRPr="00BF6427" w:rsidRDefault="00BF6427" w:rsidP="00BF6427">
            <w:r w:rsidRPr="00BF6427">
              <w:t>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53748E" w14:textId="77777777" w:rsidR="00BF6427" w:rsidRPr="00BF6427" w:rsidRDefault="00BF6427" w:rsidP="00BF6427">
            <w:r w:rsidRPr="00BF6427">
              <w:t>N</w:t>
            </w:r>
          </w:p>
        </w:tc>
      </w:tr>
      <w:tr w:rsidR="00BF6427" w:rsidRPr="00BF6427" w14:paraId="4A84256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6845B7"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4783D3" w14:textId="77777777" w:rsidR="00BF6427" w:rsidRPr="00BF6427" w:rsidRDefault="00BF6427" w:rsidP="00BF6427">
            <w:r w:rsidRPr="00BF6427">
              <w:t>Indicador do tipo de desconto sobre subtotal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9929B8" w14:textId="7332731A" w:rsidR="00BF6427" w:rsidRPr="00BF6427" w:rsidRDefault="00BF6427" w:rsidP="00BF6427">
            <w:r w:rsidRPr="00BF6427">
              <w:t xml:space="preserve">Informar </w:t>
            </w:r>
            <w:del w:id="2159" w:author="Jurídico AFRAC (Lúcia)" w:date="2022-05-09T10:53:00Z">
              <w:r w:rsidR="000C6B5D" w:rsidRPr="000C6B5D">
                <w:delText>?V</w:delText>
              </w:r>
            </w:del>
            <w:ins w:id="2160" w:author="Jurídico AFRAC (Lúcia)" w:date="2022-05-09T10:53:00Z">
              <w:r w:rsidRPr="00BF6427">
                <w:t>'V</w:t>
              </w:r>
            </w:ins>
            <w:r w:rsidRPr="00BF6427">
              <w:t>" para valor monetário ou "P" para percentual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E23941"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BB6268" w14:textId="77777777" w:rsidR="00BF6427" w:rsidRPr="00BF6427" w:rsidRDefault="00BF6427" w:rsidP="00BF6427">
            <w:r w:rsidRPr="00BF6427">
              <w:t>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BB09EB" w14:textId="77777777" w:rsidR="00BF6427" w:rsidRPr="00BF6427" w:rsidRDefault="00BF6427" w:rsidP="00BF6427">
            <w:r w:rsidRPr="00BF6427">
              <w:t>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7869EA" w14:textId="77777777" w:rsidR="00BF6427" w:rsidRPr="00BF6427" w:rsidRDefault="00BF6427" w:rsidP="00BF6427">
            <w:r w:rsidRPr="00BF6427">
              <w:t>X</w:t>
            </w:r>
          </w:p>
        </w:tc>
      </w:tr>
      <w:tr w:rsidR="00BF6427" w:rsidRPr="00BF6427" w14:paraId="3C1BDDF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CA455"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5933A2" w14:textId="77777777" w:rsidR="00BF6427" w:rsidRPr="00BF6427" w:rsidRDefault="00BF6427" w:rsidP="00BF6427">
            <w:r w:rsidRPr="00BF6427">
              <w:t>Acréscimo sobre subtotal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1EB720" w14:textId="77777777" w:rsidR="00BF6427" w:rsidRPr="00BF6427" w:rsidRDefault="00BF6427" w:rsidP="00BF6427">
            <w:r w:rsidRPr="00BF6427">
              <w:t>Valor do acréscimo ou percentual aplicado sobre o valor do subtotal do documento,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42868"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6EF932" w14:textId="77777777" w:rsidR="00BF6427" w:rsidRPr="00BF6427" w:rsidRDefault="00BF6427" w:rsidP="00BF6427">
            <w:r w:rsidRPr="00BF6427">
              <w:t>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5ABDB8" w14:textId="77777777" w:rsidR="00BF6427" w:rsidRPr="00BF6427" w:rsidRDefault="00BF6427" w:rsidP="00BF6427">
            <w:r w:rsidRPr="00BF6427">
              <w:t>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2D0B6B" w14:textId="77777777" w:rsidR="00BF6427" w:rsidRPr="00BF6427" w:rsidRDefault="00BF6427" w:rsidP="00BF6427">
            <w:r w:rsidRPr="00BF6427">
              <w:t>N</w:t>
            </w:r>
          </w:p>
        </w:tc>
      </w:tr>
      <w:tr w:rsidR="00BF6427" w:rsidRPr="00BF6427" w14:paraId="022945F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1F1B42"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65743E" w14:textId="77777777" w:rsidR="00BF6427" w:rsidRPr="00BF6427" w:rsidRDefault="00BF6427" w:rsidP="00BF6427">
            <w:r w:rsidRPr="00BF6427">
              <w:t>Indicador do tipo de acréscimo sobre subtotal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292A04" w14:textId="7176A48D" w:rsidR="00BF6427" w:rsidRPr="00BF6427" w:rsidRDefault="00BF6427" w:rsidP="00BF6427">
            <w:r w:rsidRPr="00BF6427">
              <w:t xml:space="preserve">Informar </w:t>
            </w:r>
            <w:del w:id="2161" w:author="Jurídico AFRAC (Lúcia)" w:date="2022-05-09T10:53:00Z">
              <w:r w:rsidR="000C6B5D" w:rsidRPr="000C6B5D">
                <w:delText>?V</w:delText>
              </w:r>
            </w:del>
            <w:ins w:id="2162" w:author="Jurídico AFRAC (Lúcia)" w:date="2022-05-09T10:53:00Z">
              <w:r w:rsidRPr="00BF6427">
                <w:t>'V</w:t>
              </w:r>
            </w:ins>
            <w:r w:rsidRPr="00BF6427">
              <w:t>" para valor monetário ou "P" para percentual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3DBDD6"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A8812C" w14:textId="77777777" w:rsidR="00BF6427" w:rsidRPr="00BF6427" w:rsidRDefault="00BF6427" w:rsidP="00BF6427">
            <w:r w:rsidRPr="00BF6427">
              <w:t>66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706B4B" w14:textId="77777777" w:rsidR="00BF6427" w:rsidRPr="00BF6427" w:rsidRDefault="00BF6427" w:rsidP="00BF6427">
            <w:r w:rsidRPr="00BF6427">
              <w:t>66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D11542" w14:textId="77777777" w:rsidR="00BF6427" w:rsidRPr="00BF6427" w:rsidRDefault="00BF6427" w:rsidP="00BF6427">
            <w:r w:rsidRPr="00BF6427">
              <w:t>X</w:t>
            </w:r>
          </w:p>
        </w:tc>
      </w:tr>
      <w:tr w:rsidR="00BF6427" w:rsidRPr="00BF6427" w14:paraId="6657DC2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6CF48A"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EDF846" w14:textId="77777777" w:rsidR="00BF6427" w:rsidRPr="00BF6427" w:rsidRDefault="00BF6427" w:rsidP="00BF6427">
            <w:r w:rsidRPr="00BF6427">
              <w:t>Valor total líquido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5A715B" w14:textId="77777777" w:rsidR="00BF6427" w:rsidRPr="00BF6427" w:rsidRDefault="00BF6427" w:rsidP="00BF6427">
            <w:r w:rsidRPr="00BF6427">
              <w:t>Valor total da NFC-e após desconto/acréscimo,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BB9C1B"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608ECE" w14:textId="77777777" w:rsidR="00BF6427" w:rsidRPr="00BF6427" w:rsidRDefault="00BF6427" w:rsidP="00BF6427">
            <w:r w:rsidRPr="00BF6427">
              <w:t>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5323E5" w14:textId="77777777" w:rsidR="00BF6427" w:rsidRPr="00BF6427" w:rsidRDefault="00BF6427" w:rsidP="00BF6427">
            <w:r w:rsidRPr="00BF6427">
              <w:t>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94BE5D" w14:textId="77777777" w:rsidR="00BF6427" w:rsidRPr="00BF6427" w:rsidRDefault="00BF6427" w:rsidP="00BF6427">
            <w:r w:rsidRPr="00BF6427">
              <w:t>N</w:t>
            </w:r>
          </w:p>
        </w:tc>
      </w:tr>
      <w:tr w:rsidR="00BF6427" w:rsidRPr="00BF6427" w14:paraId="726D718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A50959"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6484FA" w14:textId="77777777" w:rsidR="00BF6427" w:rsidRPr="00BF6427" w:rsidRDefault="00BF6427" w:rsidP="00BF6427">
            <w:r w:rsidRPr="00BF6427">
              <w:t>Tipo de emissão (</w:t>
            </w:r>
            <w:proofErr w:type="spellStart"/>
            <w:r w:rsidRPr="00BF6427">
              <w:t>tpEmis</w:t>
            </w:r>
            <w:proofErr w:type="spellEnd"/>
            <w:r w:rsidRPr="00BF6427">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4E6F5F" w14:textId="77777777" w:rsidR="00BF6427" w:rsidRPr="00BF6427" w:rsidRDefault="00BF6427" w:rsidP="00BF6427">
            <w:r w:rsidRPr="00BF6427">
              <w:t xml:space="preserve">Informar o tipo de emissão da NFC-e, nos termos do Manual de orientações da NFC-e - utilizar os códigos </w:t>
            </w:r>
            <w:proofErr w:type="spellStart"/>
            <w:r w:rsidRPr="00BF6427">
              <w:t>tpEmis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134F6E"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AE01E" w14:textId="77777777" w:rsidR="00BF6427" w:rsidRPr="00BF6427" w:rsidRDefault="00BF6427" w:rsidP="00BF6427">
            <w:r w:rsidRPr="00BF6427">
              <w:t>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D4985F" w14:textId="77777777" w:rsidR="00BF6427" w:rsidRPr="00BF6427" w:rsidRDefault="00BF6427" w:rsidP="00BF6427">
            <w:r w:rsidRPr="00BF6427">
              <w:t>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E63434" w14:textId="77777777" w:rsidR="00BF6427" w:rsidRPr="00BF6427" w:rsidRDefault="00BF6427" w:rsidP="00BF6427">
            <w:r w:rsidRPr="00BF6427">
              <w:t>N</w:t>
            </w:r>
          </w:p>
        </w:tc>
      </w:tr>
      <w:tr w:rsidR="00BF6427" w:rsidRPr="00BF6427" w14:paraId="4636879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827B2" w14:textId="77777777" w:rsidR="00BF6427" w:rsidRPr="00BF6427" w:rsidRDefault="00BF6427" w:rsidP="00BF6427">
            <w:r w:rsidRPr="00BF6427">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07BC98" w14:textId="77777777" w:rsidR="00BF6427" w:rsidRPr="00BF6427" w:rsidRDefault="00BF6427" w:rsidP="00BF6427">
            <w:r w:rsidRPr="00BF6427">
              <w:t>Chave de acesso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DAE079" w14:textId="77777777" w:rsidR="00BF6427" w:rsidRPr="00BF6427" w:rsidRDefault="00BF6427" w:rsidP="00BF6427">
            <w:r w:rsidRPr="00BF6427">
              <w:t>Informar a chave de acesso da NFC-e, nos termos do Manual de orientações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E23FDA"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B84304" w14:textId="77777777" w:rsidR="00BF6427" w:rsidRPr="00BF6427" w:rsidRDefault="00BF6427" w:rsidP="00BF6427">
            <w:r w:rsidRPr="00BF6427">
              <w:t>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EFF2D4" w14:textId="77777777" w:rsidR="00BF6427" w:rsidRPr="00BF6427" w:rsidRDefault="00BF6427" w:rsidP="00BF6427">
            <w:r w:rsidRPr="00BF6427">
              <w:t>125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438AF3" w14:textId="77777777" w:rsidR="00BF6427" w:rsidRPr="00BF6427" w:rsidRDefault="00BF6427" w:rsidP="00BF6427">
            <w:r w:rsidRPr="00BF6427">
              <w:t>N</w:t>
            </w:r>
          </w:p>
        </w:tc>
      </w:tr>
      <w:tr w:rsidR="00BF6427" w:rsidRPr="00BF6427" w14:paraId="45CDBE2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FD44EA" w14:textId="77777777" w:rsidR="00BF6427" w:rsidRPr="00BF6427" w:rsidRDefault="00BF6427" w:rsidP="00BF6427">
            <w:r w:rsidRPr="00BF6427">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49854B" w14:textId="77777777" w:rsidR="00BF6427" w:rsidRPr="00BF6427" w:rsidRDefault="00BF6427" w:rsidP="00BF6427">
            <w:r w:rsidRPr="00BF6427">
              <w:t>Número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8B889A" w14:textId="77777777" w:rsidR="00BF6427" w:rsidRPr="00BF6427" w:rsidRDefault="00BF6427" w:rsidP="00BF6427">
            <w:r w:rsidRPr="00BF6427">
              <w:t>Número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046D9D"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EDE891" w14:textId="77777777" w:rsidR="00BF6427" w:rsidRPr="00BF6427" w:rsidRDefault="00BF6427" w:rsidP="00BF6427">
            <w:r w:rsidRPr="00BF6427">
              <w:t>126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FFD5ED" w14:textId="77777777" w:rsidR="00BF6427" w:rsidRPr="00BF6427" w:rsidRDefault="00BF6427" w:rsidP="00BF6427">
            <w:r w:rsidRPr="00BF6427">
              <w:t>135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BE9101" w14:textId="77777777" w:rsidR="00BF6427" w:rsidRPr="00BF6427" w:rsidRDefault="00BF6427" w:rsidP="00BF6427">
            <w:r w:rsidRPr="00BF6427">
              <w:t>N</w:t>
            </w:r>
          </w:p>
        </w:tc>
      </w:tr>
      <w:tr w:rsidR="00BF6427" w:rsidRPr="00BF6427" w14:paraId="22030BE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041857"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2669FF" w14:textId="77777777" w:rsidR="00BF6427" w:rsidRPr="00BF6427" w:rsidRDefault="00BF6427" w:rsidP="00BF6427">
            <w:r w:rsidRPr="00BF6427">
              <w:t>Série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BD0B70" w14:textId="77777777" w:rsidR="00BF6427" w:rsidRPr="00BF6427" w:rsidRDefault="00BF6427" w:rsidP="00BF6427">
            <w:r w:rsidRPr="00BF6427">
              <w:t>Série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6CCF0B"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4FCB43" w14:textId="77777777" w:rsidR="00BF6427" w:rsidRPr="00BF6427" w:rsidRDefault="00BF6427" w:rsidP="00BF6427">
            <w:r w:rsidRPr="00BF6427">
              <w:t>136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35A341" w14:textId="77777777" w:rsidR="00BF6427" w:rsidRPr="00BF6427" w:rsidRDefault="00BF6427" w:rsidP="00BF6427">
            <w:r w:rsidRPr="00BF6427">
              <w:t>138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C4CD42" w14:textId="77777777" w:rsidR="00BF6427" w:rsidRPr="00BF6427" w:rsidRDefault="00BF6427" w:rsidP="00BF6427">
            <w:r w:rsidRPr="00BF6427">
              <w:t>X</w:t>
            </w:r>
          </w:p>
        </w:tc>
      </w:tr>
      <w:tr w:rsidR="00BF6427" w:rsidRPr="00BF6427" w14:paraId="5E0B3BB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EBABB3"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26E0A0" w14:textId="77777777" w:rsidR="00BF6427" w:rsidRPr="00BF6427" w:rsidRDefault="00BF6427" w:rsidP="00BF6427">
            <w:r w:rsidRPr="00BF6427">
              <w:t>CPF/CNPJ do adquirente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841180" w14:textId="77777777" w:rsidR="00BF6427" w:rsidRPr="00BF6427" w:rsidRDefault="00BF6427" w:rsidP="00BF6427">
            <w:r w:rsidRPr="00BF6427">
              <w:t>CPF/CNPJ do adquirente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A017E5"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C16F19" w14:textId="77777777" w:rsidR="00BF6427" w:rsidRPr="00BF6427" w:rsidRDefault="00BF6427" w:rsidP="00BF6427">
            <w:r w:rsidRPr="00BF6427">
              <w:t>139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D01A27" w14:textId="77777777" w:rsidR="00BF6427" w:rsidRPr="00BF6427" w:rsidRDefault="00BF6427" w:rsidP="00BF6427">
            <w:r w:rsidRPr="00BF6427">
              <w:t>152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881E9E" w14:textId="77777777" w:rsidR="00BF6427" w:rsidRPr="00BF6427" w:rsidRDefault="00BF6427" w:rsidP="00BF6427">
            <w:r w:rsidRPr="00BF6427">
              <w:t>N</w:t>
            </w:r>
          </w:p>
        </w:tc>
      </w:tr>
    </w:tbl>
    <w:p w14:paraId="6FFE8451" w14:textId="77777777" w:rsidR="00BF6427" w:rsidRPr="00BF6427" w:rsidRDefault="00BF6427" w:rsidP="00BF6427">
      <w:r w:rsidRPr="00BF6427">
        <w:br/>
      </w:r>
    </w:p>
    <w:p w14:paraId="1226FC82" w14:textId="6F93BC04" w:rsidR="00BF6427" w:rsidRPr="00BF6427" w:rsidRDefault="00BF6427" w:rsidP="00BF6427">
      <w:r w:rsidRPr="00BF6427">
        <w:t>6.</w:t>
      </w:r>
      <w:del w:id="2163" w:author="Jurídico AFRAC (Lúcia)" w:date="2022-05-09T10:53:00Z">
        <w:r w:rsidR="000C6B5D" w:rsidRPr="000C6B5D">
          <w:delText>10</w:delText>
        </w:r>
      </w:del>
      <w:ins w:id="2164" w:author="Jurídico AFRAC (Lúcia)" w:date="2022-05-09T10:53:00Z">
        <w:r w:rsidRPr="00BF6427">
          <w:t>12</w:t>
        </w:r>
      </w:ins>
      <w:r w:rsidRPr="00BF6427">
        <w:t>.1. Observações:</w:t>
      </w:r>
    </w:p>
    <w:p w14:paraId="7CB1BC0C" w14:textId="11A0DCF8" w:rsidR="00BF6427" w:rsidRPr="00BF6427" w:rsidRDefault="00BF6427" w:rsidP="00BF6427">
      <w:r w:rsidRPr="00BF6427">
        <w:t>6.</w:t>
      </w:r>
      <w:del w:id="2165" w:author="Jurídico AFRAC (Lúcia)" w:date="2022-05-09T10:53:00Z">
        <w:r w:rsidR="000C6B5D" w:rsidRPr="000C6B5D">
          <w:delText>10</w:delText>
        </w:r>
      </w:del>
      <w:ins w:id="2166" w:author="Jurídico AFRAC (Lúcia)" w:date="2022-05-09T10:53:00Z">
        <w:r w:rsidRPr="00BF6427">
          <w:t>12</w:t>
        </w:r>
      </w:ins>
      <w:r w:rsidRPr="00BF6427">
        <w:t>.1.1. Deve ser criado um registro tipo J1 para cada Nota Fiscal de Consumidor Eletrônica (modelo 65) emitida</w:t>
      </w:r>
      <w:ins w:id="2167" w:author="Jurídico AFRAC (Lúcia)" w:date="2022-05-09T10:53:00Z">
        <w:r w:rsidRPr="00BF6427">
          <w:t>, inclusive as canceladas</w:t>
        </w:r>
      </w:ins>
      <w:r w:rsidRPr="00BF6427">
        <w:t>.</w:t>
      </w:r>
    </w:p>
    <w:p w14:paraId="49881ABC" w14:textId="6349BEC7" w:rsidR="00BF6427" w:rsidRPr="00BF6427" w:rsidRDefault="00BF6427" w:rsidP="00BF6427">
      <w:r w:rsidRPr="00BF6427">
        <w:t>6.</w:t>
      </w:r>
      <w:del w:id="2168" w:author="Jurídico AFRAC (Lúcia)" w:date="2022-05-09T10:53:00Z">
        <w:r w:rsidR="000C6B5D" w:rsidRPr="000C6B5D">
          <w:delText>10</w:delText>
        </w:r>
      </w:del>
      <w:ins w:id="2169" w:author="Jurídico AFRAC (Lúcia)" w:date="2022-05-09T10:53:00Z">
        <w:r w:rsidRPr="00BF6427">
          <w:t>12</w:t>
        </w:r>
      </w:ins>
      <w:r w:rsidRPr="00BF6427">
        <w:t>.1.2. Campo 2: Informar somente os caracteres relativos aos dígitos do número, sem máscaras de edição.</w:t>
      </w:r>
    </w:p>
    <w:p w14:paraId="05767A3D" w14:textId="1F28CA56" w:rsidR="00BF6427" w:rsidRPr="00BF6427" w:rsidRDefault="00BF6427" w:rsidP="00BF6427">
      <w:r w:rsidRPr="00BF6427">
        <w:t>6.</w:t>
      </w:r>
      <w:del w:id="2170" w:author="Jurídico AFRAC (Lúcia)" w:date="2022-05-09T10:53:00Z">
        <w:r w:rsidR="000C6B5D" w:rsidRPr="000C6B5D">
          <w:delText>10</w:delText>
        </w:r>
      </w:del>
      <w:ins w:id="2171" w:author="Jurídico AFRAC (Lúcia)" w:date="2022-05-09T10:53:00Z">
        <w:r w:rsidRPr="00BF6427">
          <w:t>12</w:t>
        </w:r>
      </w:ins>
      <w:r w:rsidRPr="00BF6427">
        <w:t>.1.3. Campo 14: Informar somente os caracteres relativos aos dígitos do número, sem máscaras de edição.</w:t>
      </w:r>
      <w:ins w:id="2172" w:author="Jurídico AFRAC (Lúcia)" w:date="2022-05-09T10:53:00Z">
        <w:r w:rsidRPr="00BF6427">
          <w:t xml:space="preserve"> Quando não informado pelo adquirente, deverá ser preenchido com ?00000000000000?</w:t>
        </w:r>
      </w:ins>
    </w:p>
    <w:p w14:paraId="2D3C24C4" w14:textId="7AE70A3F" w:rsidR="00BF6427" w:rsidRPr="00BF6427" w:rsidRDefault="00BF6427" w:rsidP="00BF6427">
      <w:r w:rsidRPr="00BF6427">
        <w:t>6.</w:t>
      </w:r>
      <w:del w:id="2173" w:author="Jurídico AFRAC (Lúcia)" w:date="2022-05-09T10:53:00Z">
        <w:r w:rsidR="000C6B5D" w:rsidRPr="000C6B5D">
          <w:delText>11</w:delText>
        </w:r>
      </w:del>
      <w:ins w:id="2174" w:author="Jurídico AFRAC (Lúcia)" w:date="2022-05-09T10:53:00Z">
        <w:r w:rsidRPr="00BF6427">
          <w:t>13</w:t>
        </w:r>
      </w:ins>
      <w:r w:rsidRPr="00BF6427">
        <w:t>. REGISTRO TIPO J2 - DETALHES DA NFC-e EMITIDAS EM CONTINGÊNCIA PELO PAF-NFC-e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10"/>
        <w:gridCol w:w="5465"/>
        <w:gridCol w:w="7647"/>
        <w:gridCol w:w="1162"/>
        <w:gridCol w:w="618"/>
        <w:gridCol w:w="618"/>
        <w:gridCol w:w="1080"/>
      </w:tblGrid>
      <w:tr w:rsidR="00BF6427" w:rsidRPr="00BF6427" w14:paraId="7E3DFCC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5B4C4A"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8AB1F7"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DA069A"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3C32C9"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7537FD"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F1BF20" w14:textId="77777777" w:rsidR="00BF6427" w:rsidRPr="00BF6427" w:rsidRDefault="00BF6427" w:rsidP="00BF6427">
            <w:r w:rsidRPr="00BF6427">
              <w:t>Formato</w:t>
            </w:r>
          </w:p>
        </w:tc>
      </w:tr>
      <w:tr w:rsidR="00BF6427" w:rsidRPr="00BF6427" w14:paraId="221EF71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17231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A98684"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9A3E09" w14:textId="77777777" w:rsidR="00BF6427" w:rsidRPr="00BF6427" w:rsidRDefault="00BF6427" w:rsidP="00BF6427">
            <w:r w:rsidRPr="00BF6427">
              <w:t>"J2"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4AAF11"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2B0A2D"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322283"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62BDF9" w14:textId="77777777" w:rsidR="00BF6427" w:rsidRPr="00BF6427" w:rsidRDefault="00BF6427" w:rsidP="00BF6427">
            <w:r w:rsidRPr="00BF6427">
              <w:t>X</w:t>
            </w:r>
          </w:p>
        </w:tc>
      </w:tr>
      <w:tr w:rsidR="00BF6427" w:rsidRPr="00BF6427" w14:paraId="3AD432A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FADE8B"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82727"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42E6E5" w14:textId="77777777" w:rsidR="00BF6427" w:rsidRPr="00BF6427" w:rsidRDefault="00BF6427" w:rsidP="00BF6427">
            <w:r w:rsidRPr="00BF6427">
              <w:t>CNPJ do estabelecimento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A0D666"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E06E2"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6AE171"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57A7FC" w14:textId="77777777" w:rsidR="00BF6427" w:rsidRPr="00BF6427" w:rsidRDefault="00BF6427" w:rsidP="00BF6427">
            <w:r w:rsidRPr="00BF6427">
              <w:t>N</w:t>
            </w:r>
          </w:p>
        </w:tc>
      </w:tr>
      <w:tr w:rsidR="00BF6427" w:rsidRPr="00BF6427" w14:paraId="6134C44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A83523"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B8550" w14:textId="77777777" w:rsidR="00BF6427" w:rsidRPr="00BF6427" w:rsidRDefault="00BF6427" w:rsidP="00BF6427">
            <w:r w:rsidRPr="00BF6427">
              <w:t>Data de emissão da NFC-e emitida em CONTINGÊNCIA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0622CE" w14:textId="77777777" w:rsidR="00BF6427" w:rsidRPr="00BF6427" w:rsidRDefault="00BF6427" w:rsidP="00BF6427">
            <w:r w:rsidRPr="00BF6427">
              <w:t>Data de emissão da NFC-e emitida em CONTINGÊNCIA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722363"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44BAD"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982D52"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0F9E32" w14:textId="77777777" w:rsidR="00BF6427" w:rsidRPr="00BF6427" w:rsidRDefault="00BF6427" w:rsidP="00BF6427">
            <w:r w:rsidRPr="00BF6427">
              <w:t>D</w:t>
            </w:r>
          </w:p>
        </w:tc>
      </w:tr>
      <w:tr w:rsidR="00BF6427" w:rsidRPr="00BF6427" w14:paraId="3C5B821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5B732C"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5E377A" w14:textId="77777777" w:rsidR="00BF6427" w:rsidRPr="00BF6427" w:rsidRDefault="00BF6427" w:rsidP="00BF6427">
            <w:r w:rsidRPr="00BF6427">
              <w:t>Número do 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830AA7" w14:textId="77777777" w:rsidR="00BF6427" w:rsidRPr="00BF6427" w:rsidRDefault="00BF6427" w:rsidP="00BF6427">
            <w:r w:rsidRPr="00BF6427">
              <w:t>Número do item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3C7F83"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F48C12" w14:textId="77777777" w:rsidR="00BF6427" w:rsidRPr="00BF6427" w:rsidRDefault="00BF6427" w:rsidP="00BF6427">
            <w:r w:rsidRPr="00BF6427">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AE7351" w14:textId="77777777" w:rsidR="00BF6427" w:rsidRPr="00BF6427" w:rsidRDefault="00BF6427" w:rsidP="00BF6427">
            <w:r w:rsidRPr="00BF6427">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8AD007" w14:textId="77777777" w:rsidR="00BF6427" w:rsidRPr="00BF6427" w:rsidRDefault="00BF6427" w:rsidP="00BF6427">
            <w:r w:rsidRPr="00BF6427">
              <w:t>N</w:t>
            </w:r>
          </w:p>
        </w:tc>
      </w:tr>
      <w:tr w:rsidR="00BF6427" w:rsidRPr="00BF6427" w14:paraId="4AADC47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99CB1A"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1160C4" w14:textId="77777777" w:rsidR="00BF6427" w:rsidRPr="00BF6427" w:rsidRDefault="00BF6427" w:rsidP="00BF6427">
            <w:r w:rsidRPr="00BF6427">
              <w:t>Código do produto ou serviço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B9FB26" w14:textId="77777777" w:rsidR="00BF6427" w:rsidRPr="00BF6427" w:rsidRDefault="00BF6427" w:rsidP="00BF6427">
            <w:r w:rsidRPr="00BF6427">
              <w:t>Código do produto ou serviço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E4A044"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E54B22" w14:textId="77777777" w:rsidR="00BF6427" w:rsidRPr="00BF6427" w:rsidRDefault="00BF6427" w:rsidP="00BF6427">
            <w:r w:rsidRPr="00BF6427">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80500F" w14:textId="77777777" w:rsidR="00BF6427" w:rsidRPr="00BF6427" w:rsidRDefault="00BF6427" w:rsidP="00BF6427">
            <w:r w:rsidRPr="00BF6427">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8C4131" w14:textId="77777777" w:rsidR="00BF6427" w:rsidRPr="00BF6427" w:rsidRDefault="00BF6427" w:rsidP="00BF6427">
            <w:r w:rsidRPr="00BF6427">
              <w:t>X</w:t>
            </w:r>
          </w:p>
        </w:tc>
      </w:tr>
      <w:tr w:rsidR="00BF6427" w:rsidRPr="00BF6427" w14:paraId="4D5E050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564CD8"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CE9E83" w14:textId="77777777" w:rsidR="00BF6427" w:rsidRPr="00BF6427" w:rsidRDefault="00BF6427" w:rsidP="00BF6427">
            <w:r w:rsidRPr="00BF6427">
              <w:t>Descrição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A3C93A" w14:textId="77777777" w:rsidR="00BF6427" w:rsidRPr="00BF6427" w:rsidRDefault="00BF6427" w:rsidP="00BF6427">
            <w:r w:rsidRPr="00BF6427">
              <w:t>Descrição do produto ou serviço registrado no documento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6B9469" w14:textId="77777777" w:rsidR="00BF6427" w:rsidRPr="00BF6427" w:rsidRDefault="00BF6427" w:rsidP="00BF6427">
            <w:r w:rsidRPr="00BF6427">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29278F" w14:textId="77777777" w:rsidR="00BF6427" w:rsidRPr="00BF6427" w:rsidRDefault="00BF6427" w:rsidP="00BF6427">
            <w:r w:rsidRPr="00BF6427">
              <w:t>42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DF6141" w14:textId="77777777" w:rsidR="00BF6427" w:rsidRPr="00BF6427" w:rsidRDefault="00BF6427" w:rsidP="00BF6427">
            <w:r w:rsidRPr="00BF6427">
              <w:t>141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A2DF51" w14:textId="77777777" w:rsidR="00BF6427" w:rsidRPr="00BF6427" w:rsidRDefault="00BF6427" w:rsidP="00BF6427">
            <w:r w:rsidRPr="00BF6427">
              <w:t>X</w:t>
            </w:r>
          </w:p>
        </w:tc>
      </w:tr>
      <w:tr w:rsidR="00BF6427" w:rsidRPr="00BF6427" w14:paraId="513FC24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F4FA1A"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2B6F45" w14:textId="77777777" w:rsidR="00BF6427" w:rsidRPr="00BF6427" w:rsidRDefault="00BF6427" w:rsidP="00BF6427">
            <w:r w:rsidRPr="00BF6427">
              <w:t>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5869E9" w14:textId="77777777" w:rsidR="00BF6427" w:rsidRPr="00BF6427" w:rsidRDefault="00BF6427" w:rsidP="00BF6427">
            <w:r w:rsidRPr="00BF6427">
              <w:t>Quantidade comercializada,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E3B9D4" w14:textId="77777777" w:rsidR="00BF6427" w:rsidRPr="00BF6427" w:rsidRDefault="00BF6427" w:rsidP="00BF6427">
            <w:r w:rsidRPr="00BF6427">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5CDDF9" w14:textId="77777777" w:rsidR="00BF6427" w:rsidRPr="00BF6427" w:rsidRDefault="00BF6427" w:rsidP="00BF6427">
            <w:r w:rsidRPr="00BF6427">
              <w:t>142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BC58C6" w14:textId="77777777" w:rsidR="00BF6427" w:rsidRPr="00BF6427" w:rsidRDefault="00BF6427" w:rsidP="00BF6427">
            <w:r w:rsidRPr="00BF6427">
              <w:t>148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66A0F" w14:textId="77777777" w:rsidR="00BF6427" w:rsidRPr="00BF6427" w:rsidRDefault="00BF6427" w:rsidP="00BF6427">
            <w:r w:rsidRPr="00BF6427">
              <w:t>N</w:t>
            </w:r>
          </w:p>
        </w:tc>
      </w:tr>
      <w:tr w:rsidR="00BF6427" w:rsidRPr="00BF6427" w14:paraId="6C8E51C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0BF462"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AB12FD" w14:textId="77777777" w:rsidR="00BF6427" w:rsidRPr="00BF6427" w:rsidRDefault="00BF6427" w:rsidP="00BF6427">
            <w:r w:rsidRPr="00BF6427">
              <w:t>Unidade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046760" w14:textId="77777777" w:rsidR="00BF6427" w:rsidRPr="00BF6427" w:rsidRDefault="00BF6427" w:rsidP="00BF6427">
            <w:r w:rsidRPr="00BF6427">
              <w:t>Unidade de medida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EA432"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EDCF3B" w14:textId="77777777" w:rsidR="00BF6427" w:rsidRPr="00BF6427" w:rsidRDefault="00BF6427" w:rsidP="00BF6427">
            <w:r w:rsidRPr="00BF6427">
              <w:t>149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3E5B2" w14:textId="77777777" w:rsidR="00BF6427" w:rsidRPr="00BF6427" w:rsidRDefault="00BF6427" w:rsidP="00BF6427">
            <w:r w:rsidRPr="00BF6427">
              <w:t>151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FFC0A6" w14:textId="77777777" w:rsidR="00BF6427" w:rsidRPr="00BF6427" w:rsidRDefault="00BF6427" w:rsidP="00BF6427">
            <w:r w:rsidRPr="00BF6427">
              <w:t>N</w:t>
            </w:r>
          </w:p>
        </w:tc>
      </w:tr>
      <w:tr w:rsidR="00BF6427" w:rsidRPr="00BF6427" w14:paraId="1953476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354D2" w14:textId="77777777" w:rsidR="00BF6427" w:rsidRPr="00BF6427" w:rsidRDefault="00BF6427" w:rsidP="00BF6427">
            <w:r w:rsidRPr="00BF6427">
              <w:lastRenderedPageBreak/>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39D1EE" w14:textId="77777777" w:rsidR="00BF6427" w:rsidRPr="00BF6427" w:rsidRDefault="00BF6427" w:rsidP="00BF6427">
            <w:r w:rsidRPr="00BF6427">
              <w:t>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3788E7" w14:textId="77777777" w:rsidR="00BF6427" w:rsidRPr="00BF6427" w:rsidRDefault="00BF6427" w:rsidP="00BF6427">
            <w:r w:rsidRPr="00BF6427">
              <w:t>Valor unitário do produto ou serviço, sem a separação das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8BE00E"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1F66A1" w14:textId="77777777" w:rsidR="00BF6427" w:rsidRPr="00BF6427" w:rsidRDefault="00BF6427" w:rsidP="00BF6427">
            <w:r w:rsidRPr="00BF6427">
              <w:t>152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B11DC2" w14:textId="77777777" w:rsidR="00BF6427" w:rsidRPr="00BF6427" w:rsidRDefault="00BF6427" w:rsidP="00BF6427">
            <w:r w:rsidRPr="00BF6427">
              <w:t>159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CF6B46" w14:textId="77777777" w:rsidR="00BF6427" w:rsidRPr="00BF6427" w:rsidRDefault="00BF6427" w:rsidP="00BF6427">
            <w:r w:rsidRPr="00BF6427">
              <w:t>N</w:t>
            </w:r>
          </w:p>
        </w:tc>
      </w:tr>
      <w:tr w:rsidR="00BF6427" w:rsidRPr="00BF6427" w14:paraId="1540AD8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80920"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B2D303" w14:textId="77777777" w:rsidR="00BF6427" w:rsidRPr="00BF6427" w:rsidRDefault="00BF6427" w:rsidP="00BF6427">
            <w:r w:rsidRPr="00BF6427">
              <w:t>Desconto sobre 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55F162" w14:textId="77777777" w:rsidR="00BF6427" w:rsidRPr="00BF6427" w:rsidRDefault="00BF6427" w:rsidP="00BF6427">
            <w:r w:rsidRPr="00BF6427">
              <w:t>Valor do desconto incidente sobre o valor do item,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1A0788"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9FB876" w14:textId="77777777" w:rsidR="00BF6427" w:rsidRPr="00BF6427" w:rsidRDefault="00BF6427" w:rsidP="00BF6427">
            <w:r w:rsidRPr="00BF6427">
              <w:t>160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74485C" w14:textId="77777777" w:rsidR="00BF6427" w:rsidRPr="00BF6427" w:rsidRDefault="00BF6427" w:rsidP="00BF6427">
            <w:r w:rsidRPr="00BF6427">
              <w:t>167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089B74" w14:textId="77777777" w:rsidR="00BF6427" w:rsidRPr="00BF6427" w:rsidRDefault="00BF6427" w:rsidP="00BF6427">
            <w:r w:rsidRPr="00BF6427">
              <w:t>N</w:t>
            </w:r>
          </w:p>
        </w:tc>
      </w:tr>
      <w:tr w:rsidR="00BF6427" w:rsidRPr="00BF6427" w14:paraId="6DD7EB4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4DB53C" w14:textId="77777777" w:rsidR="00BF6427" w:rsidRPr="00BF6427" w:rsidRDefault="00BF6427" w:rsidP="00BF6427">
            <w:r w:rsidRPr="00BF6427">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2EAA8B" w14:textId="77777777" w:rsidR="00BF6427" w:rsidRPr="00BF6427" w:rsidRDefault="00BF6427" w:rsidP="00BF6427">
            <w:r w:rsidRPr="00BF6427">
              <w:t>Acréscimo sobre 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517820" w14:textId="77777777" w:rsidR="00BF6427" w:rsidRPr="00BF6427" w:rsidRDefault="00BF6427" w:rsidP="00BF6427">
            <w:r w:rsidRPr="00BF6427">
              <w:t>Valor do acréscimo incidente sobre o valor do item,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7A5777"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7A432D" w14:textId="77777777" w:rsidR="00BF6427" w:rsidRPr="00BF6427" w:rsidRDefault="00BF6427" w:rsidP="00BF6427">
            <w:r w:rsidRPr="00BF6427">
              <w:t>168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6FF21D" w14:textId="77777777" w:rsidR="00BF6427" w:rsidRPr="00BF6427" w:rsidRDefault="00BF6427" w:rsidP="00BF6427">
            <w:r w:rsidRPr="00BF6427">
              <w:t>175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A7F111" w14:textId="77777777" w:rsidR="00BF6427" w:rsidRPr="00BF6427" w:rsidRDefault="00BF6427" w:rsidP="00BF6427">
            <w:r w:rsidRPr="00BF6427">
              <w:t>N</w:t>
            </w:r>
          </w:p>
        </w:tc>
      </w:tr>
      <w:tr w:rsidR="00BF6427" w:rsidRPr="00BF6427" w14:paraId="5DFE44E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6A9F73" w14:textId="77777777" w:rsidR="00BF6427" w:rsidRPr="00BF6427" w:rsidRDefault="00BF6427" w:rsidP="00BF6427">
            <w:r w:rsidRPr="00BF6427">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73B45B" w14:textId="77777777" w:rsidR="00BF6427" w:rsidRPr="00BF6427" w:rsidRDefault="00BF6427" w:rsidP="00BF6427">
            <w:r w:rsidRPr="00BF6427">
              <w:t>Valor total líquido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AB5AA" w14:textId="77777777" w:rsidR="00BF6427" w:rsidRPr="00BF6427" w:rsidRDefault="00BF6427" w:rsidP="00BF6427">
            <w:r w:rsidRPr="00BF6427">
              <w:t>Valor total líquido do item, com duas casas decimais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7813D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9E448C" w14:textId="77777777" w:rsidR="00BF6427" w:rsidRPr="00BF6427" w:rsidRDefault="00BF6427" w:rsidP="00BF6427">
            <w:r w:rsidRPr="00BF6427">
              <w:t>176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B88B18" w14:textId="77777777" w:rsidR="00BF6427" w:rsidRPr="00BF6427" w:rsidRDefault="00BF6427" w:rsidP="00BF6427">
            <w:r w:rsidRPr="00BF6427">
              <w:t>189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BD0890" w14:textId="77777777" w:rsidR="00BF6427" w:rsidRPr="00BF6427" w:rsidRDefault="00BF6427" w:rsidP="00BF6427">
            <w:r w:rsidRPr="00BF6427">
              <w:t>N</w:t>
            </w:r>
          </w:p>
        </w:tc>
      </w:tr>
      <w:tr w:rsidR="00BF6427" w:rsidRPr="00BF6427" w14:paraId="352EB3D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6C595"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F6D9A4" w14:textId="77777777" w:rsidR="00BF6427" w:rsidRPr="00BF6427" w:rsidRDefault="00BF6427" w:rsidP="00BF6427">
            <w:r w:rsidRPr="00BF6427">
              <w:t>Totalizador parcial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0853CD" w14:textId="77777777" w:rsidR="00BF6427" w:rsidRPr="00BF6427" w:rsidRDefault="00BF6427" w:rsidP="00BF6427">
            <w:r w:rsidRPr="00BF6427">
              <w:t>Código do totalizador relativo ao produto ou serviço conforme tabela abaixo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83B68A" w14:textId="77777777" w:rsidR="00BF6427" w:rsidRPr="00BF6427" w:rsidRDefault="00BF6427" w:rsidP="00BF6427">
            <w:r w:rsidRPr="00BF6427">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FEA886" w14:textId="77777777" w:rsidR="00BF6427" w:rsidRPr="00BF6427" w:rsidRDefault="00BF6427" w:rsidP="00BF6427">
            <w:r w:rsidRPr="00BF6427">
              <w:t>190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93CEBB" w14:textId="77777777" w:rsidR="00BF6427" w:rsidRPr="00BF6427" w:rsidRDefault="00BF6427" w:rsidP="00BF6427">
            <w:r w:rsidRPr="00BF6427">
              <w:t>196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6EC2A9" w14:textId="77777777" w:rsidR="00BF6427" w:rsidRPr="00BF6427" w:rsidRDefault="00BF6427" w:rsidP="00BF6427">
            <w:r w:rsidRPr="00BF6427">
              <w:t>X</w:t>
            </w:r>
          </w:p>
        </w:tc>
      </w:tr>
      <w:tr w:rsidR="00BF6427" w:rsidRPr="00BF6427" w14:paraId="6D5F0C1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B564D1"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E9847C" w14:textId="77777777" w:rsidR="00BF6427" w:rsidRPr="00BF6427" w:rsidRDefault="00BF6427" w:rsidP="00BF6427">
            <w:r w:rsidRPr="00BF6427">
              <w:t>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8C6BBB" w14:textId="77777777" w:rsidR="00BF6427" w:rsidRPr="00BF6427" w:rsidRDefault="00BF6427" w:rsidP="00BF6427">
            <w:r w:rsidRPr="00BF6427">
              <w:t>Parâmetro de número de casas decimais da quantidade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DA0E0"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E19734" w14:textId="77777777" w:rsidR="00BF6427" w:rsidRPr="00BF6427" w:rsidRDefault="00BF6427" w:rsidP="00BF6427">
            <w:r w:rsidRPr="00BF6427">
              <w:t>197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7279F7" w14:textId="77777777" w:rsidR="00BF6427" w:rsidRPr="00BF6427" w:rsidRDefault="00BF6427" w:rsidP="00BF6427">
            <w:r w:rsidRPr="00BF6427">
              <w:t>197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BDA491" w14:textId="77777777" w:rsidR="00BF6427" w:rsidRPr="00BF6427" w:rsidRDefault="00BF6427" w:rsidP="00BF6427">
            <w:r w:rsidRPr="00BF6427">
              <w:t>N</w:t>
            </w:r>
          </w:p>
        </w:tc>
      </w:tr>
      <w:tr w:rsidR="00BF6427" w:rsidRPr="00BF6427" w14:paraId="69046D5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60B2A3" w14:textId="77777777" w:rsidR="00BF6427" w:rsidRPr="00BF6427" w:rsidRDefault="00BF6427" w:rsidP="00BF6427">
            <w:r w:rsidRPr="00BF6427">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B20C08" w14:textId="77777777" w:rsidR="00BF6427" w:rsidRPr="00BF6427" w:rsidRDefault="00BF6427" w:rsidP="00BF6427">
            <w:r w:rsidRPr="00BF6427">
              <w:t>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844948" w14:textId="77777777" w:rsidR="00BF6427" w:rsidRPr="00BF6427" w:rsidRDefault="00BF6427" w:rsidP="00BF6427">
            <w:r w:rsidRPr="00BF6427">
              <w:t>Parâmetro de número de casas decimais de valor unitário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BEF62"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1B2AC1" w14:textId="77777777" w:rsidR="00BF6427" w:rsidRPr="00BF6427" w:rsidRDefault="00BF6427" w:rsidP="00BF6427">
            <w:r w:rsidRPr="00BF6427">
              <w:t>198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44067B" w14:textId="77777777" w:rsidR="00BF6427" w:rsidRPr="00BF6427" w:rsidRDefault="00BF6427" w:rsidP="00BF6427">
            <w:r w:rsidRPr="00BF6427">
              <w:t>198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B983DB" w14:textId="77777777" w:rsidR="00BF6427" w:rsidRPr="00BF6427" w:rsidRDefault="00BF6427" w:rsidP="00BF6427">
            <w:r w:rsidRPr="00BF6427">
              <w:t>N</w:t>
            </w:r>
          </w:p>
        </w:tc>
      </w:tr>
      <w:tr w:rsidR="00BF6427" w:rsidRPr="00BF6427" w14:paraId="77695A9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E32A9F"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7004F" w14:textId="77777777" w:rsidR="00BF6427" w:rsidRPr="00BF6427" w:rsidRDefault="00BF6427" w:rsidP="00BF6427">
            <w:r w:rsidRPr="00BF6427">
              <w:t>Número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03BBC8" w14:textId="77777777" w:rsidR="00BF6427" w:rsidRPr="00BF6427" w:rsidRDefault="00BF6427" w:rsidP="00BF6427">
            <w:r w:rsidRPr="00BF6427">
              <w:t>Número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479C67"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4816D3" w14:textId="77777777" w:rsidR="00BF6427" w:rsidRPr="00BF6427" w:rsidRDefault="00BF6427" w:rsidP="00BF6427">
            <w:r w:rsidRPr="00BF6427">
              <w:t>199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A07CCA" w14:textId="77777777" w:rsidR="00BF6427" w:rsidRPr="00BF6427" w:rsidRDefault="00BF6427" w:rsidP="00BF6427">
            <w:r w:rsidRPr="00BF6427">
              <w:t>208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E00695" w14:textId="77777777" w:rsidR="00BF6427" w:rsidRPr="00BF6427" w:rsidRDefault="00BF6427" w:rsidP="00BF6427">
            <w:r w:rsidRPr="00BF6427">
              <w:t>N</w:t>
            </w:r>
          </w:p>
        </w:tc>
      </w:tr>
      <w:tr w:rsidR="00BF6427" w:rsidRPr="00BF6427" w14:paraId="3796B30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C64D19"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86890" w14:textId="77777777" w:rsidR="00BF6427" w:rsidRPr="00BF6427" w:rsidRDefault="00BF6427" w:rsidP="00BF6427">
            <w:r w:rsidRPr="00BF6427">
              <w:t>Série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2023CC" w14:textId="77777777" w:rsidR="00BF6427" w:rsidRPr="00BF6427" w:rsidRDefault="00BF6427" w:rsidP="00BF6427">
            <w:r w:rsidRPr="00BF6427">
              <w:t>Série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A0786"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F8549" w14:textId="77777777" w:rsidR="00BF6427" w:rsidRPr="00BF6427" w:rsidRDefault="00BF6427" w:rsidP="00BF6427">
            <w:r w:rsidRPr="00BF6427">
              <w:t>209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3900AF" w14:textId="77777777" w:rsidR="00BF6427" w:rsidRPr="00BF6427" w:rsidRDefault="00BF6427" w:rsidP="00BF6427">
            <w:r w:rsidRPr="00BF6427">
              <w:t>211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DC1823" w14:textId="77777777" w:rsidR="00BF6427" w:rsidRPr="00BF6427" w:rsidRDefault="00BF6427" w:rsidP="00BF6427">
            <w:r w:rsidRPr="00BF6427">
              <w:t>X</w:t>
            </w:r>
          </w:p>
        </w:tc>
      </w:tr>
      <w:tr w:rsidR="00BF6427" w:rsidRPr="00BF6427" w14:paraId="65849FF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5F1C37" w14:textId="77777777" w:rsidR="00BF6427" w:rsidRPr="00BF6427" w:rsidRDefault="00BF6427" w:rsidP="00BF6427">
            <w:r w:rsidRPr="00BF6427">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CA2971" w14:textId="77777777" w:rsidR="00BF6427" w:rsidRPr="00BF6427" w:rsidRDefault="00BF6427" w:rsidP="00BF6427">
            <w:r w:rsidRPr="00BF6427">
              <w:t>Chave de acesso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A4CE7C" w14:textId="77777777" w:rsidR="00BF6427" w:rsidRPr="00BF6427" w:rsidRDefault="00BF6427" w:rsidP="00BF6427">
            <w:r w:rsidRPr="00BF6427">
              <w:t>Chave de acesso da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923D65"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4A1711" w14:textId="77777777" w:rsidR="00BF6427" w:rsidRPr="00BF6427" w:rsidRDefault="00BF6427" w:rsidP="00BF6427">
            <w:r w:rsidRPr="00BF6427">
              <w:t>212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63DD0B" w14:textId="77777777" w:rsidR="00BF6427" w:rsidRPr="00BF6427" w:rsidRDefault="00BF6427" w:rsidP="00BF6427">
            <w:r w:rsidRPr="00BF6427">
              <w:t>255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2397D4" w14:textId="77777777" w:rsidR="00BF6427" w:rsidRPr="00BF6427" w:rsidRDefault="00BF6427" w:rsidP="00BF6427">
            <w:r w:rsidRPr="00BF6427">
              <w:t>N</w:t>
            </w:r>
          </w:p>
        </w:tc>
      </w:tr>
    </w:tbl>
    <w:p w14:paraId="2BFAB668" w14:textId="77777777" w:rsidR="00BF6427" w:rsidRPr="00BF6427" w:rsidRDefault="00BF6427" w:rsidP="00BF6427">
      <w:r w:rsidRPr="00BF6427">
        <w:br/>
      </w:r>
    </w:p>
    <w:p w14:paraId="4C34732C" w14:textId="0C811E42" w:rsidR="00BF6427" w:rsidRPr="00BF6427" w:rsidRDefault="00BF6427" w:rsidP="00BF6427">
      <w:r w:rsidRPr="00BF6427">
        <w:t>6.</w:t>
      </w:r>
      <w:del w:id="2175" w:author="Jurídico AFRAC (Lúcia)" w:date="2022-05-09T10:53:00Z">
        <w:r w:rsidR="000C6B5D" w:rsidRPr="000C6B5D">
          <w:delText>11</w:delText>
        </w:r>
      </w:del>
      <w:ins w:id="2176" w:author="Jurídico AFRAC (Lúcia)" w:date="2022-05-09T10:53:00Z">
        <w:r w:rsidRPr="00BF6427">
          <w:t>13</w:t>
        </w:r>
      </w:ins>
      <w:r w:rsidRPr="00BF6427">
        <w:t>.1. Observações:</w:t>
      </w:r>
    </w:p>
    <w:p w14:paraId="13332C17" w14:textId="507277C2" w:rsidR="00BF6427" w:rsidRPr="00BF6427" w:rsidRDefault="00BF6427" w:rsidP="00BF6427">
      <w:r w:rsidRPr="00BF6427">
        <w:t>6.</w:t>
      </w:r>
      <w:del w:id="2177" w:author="Jurídico AFRAC (Lúcia)" w:date="2022-05-09T10:53:00Z">
        <w:r w:rsidR="000C6B5D" w:rsidRPr="000C6B5D">
          <w:delText>11</w:delText>
        </w:r>
      </w:del>
      <w:ins w:id="2178" w:author="Jurídico AFRAC (Lúcia)" w:date="2022-05-09T10:53:00Z">
        <w:r w:rsidRPr="00BF6427">
          <w:t>13</w:t>
        </w:r>
      </w:ins>
      <w:r w:rsidRPr="00BF6427">
        <w:t xml:space="preserve">.1.1. Deve ser criado um registro tipo J2 para cada item (produto ou serviço) registrado no documento fiscal emitido e informado no </w:t>
      </w:r>
      <w:ins w:id="2179" w:author="Jurídico AFRAC (Lúcia)" w:date="2022-05-09T10:53:00Z">
        <w:r w:rsidRPr="00BF6427">
          <w:t xml:space="preserve">respectivo </w:t>
        </w:r>
      </w:ins>
      <w:r w:rsidRPr="00BF6427">
        <w:t>registro tipo J1, independente se o documento foi posteriormente enviado à Sefaz Virtual do Rio Grande do Sul.</w:t>
      </w:r>
    </w:p>
    <w:p w14:paraId="2D2F1E50" w14:textId="526926A4" w:rsidR="00BF6427" w:rsidRPr="00BF6427" w:rsidRDefault="00BF6427" w:rsidP="00BF6427">
      <w:r w:rsidRPr="00BF6427">
        <w:t>6.</w:t>
      </w:r>
      <w:del w:id="2180" w:author="Jurídico AFRAC (Lúcia)" w:date="2022-05-09T10:53:00Z">
        <w:r w:rsidR="000C6B5D" w:rsidRPr="000C6B5D">
          <w:delText>11</w:delText>
        </w:r>
      </w:del>
      <w:ins w:id="2181" w:author="Jurídico AFRAC (Lúcia)" w:date="2022-05-09T10:53:00Z">
        <w:r w:rsidRPr="00BF6427">
          <w:t>13</w:t>
        </w:r>
      </w:ins>
      <w:r w:rsidRPr="00BF6427">
        <w:t>.1.2. Campo 2: Informar somente os caracteres relativos aos dígitos do número, sem máscaras de edição.</w:t>
      </w:r>
    </w:p>
    <w:p w14:paraId="03AAA022" w14:textId="26FC4143" w:rsidR="00BF6427" w:rsidRPr="00BF6427" w:rsidRDefault="00BF6427" w:rsidP="00BF6427">
      <w:r w:rsidRPr="00BF6427">
        <w:t>6.</w:t>
      </w:r>
      <w:del w:id="2182" w:author="Jurídico AFRAC (Lúcia)" w:date="2022-05-09T10:53:00Z">
        <w:r w:rsidR="000C6B5D" w:rsidRPr="000C6B5D">
          <w:delText>11</w:delText>
        </w:r>
      </w:del>
      <w:ins w:id="2183" w:author="Jurídico AFRAC (Lúcia)" w:date="2022-05-09T10:53:00Z">
        <w:r w:rsidRPr="00BF6427">
          <w:t>13</w:t>
        </w:r>
      </w:ins>
      <w:r w:rsidRPr="00BF6427">
        <w:t>.1.3. Campo 06 - Deve conter os primeiros cem caracteres da descrição do produto ou serviço constante no documento.</w:t>
      </w:r>
    </w:p>
    <w:p w14:paraId="43CDED40" w14:textId="2F06765C" w:rsidR="00BF6427" w:rsidRPr="00BF6427" w:rsidRDefault="00BF6427" w:rsidP="00BF6427">
      <w:r w:rsidRPr="00BF6427">
        <w:t>6.</w:t>
      </w:r>
      <w:del w:id="2184" w:author="Jurídico AFRAC (Lúcia)" w:date="2022-05-09T10:53:00Z">
        <w:r w:rsidR="000C6B5D" w:rsidRPr="000C6B5D">
          <w:delText>11</w:delText>
        </w:r>
      </w:del>
      <w:ins w:id="2185" w:author="Jurídico AFRAC (Lúcia)" w:date="2022-05-09T10:53:00Z">
        <w:r w:rsidRPr="00BF6427">
          <w:t>13</w:t>
        </w:r>
      </w:ins>
      <w:r w:rsidRPr="00BF6427">
        <w:t>.1.4. Campo 13 - Vide tabela do subitem 6.</w:t>
      </w:r>
      <w:del w:id="2186" w:author="Jurídico AFRAC (Lúcia)" w:date="2022-05-09T10:53:00Z">
        <w:r w:rsidR="000C6B5D" w:rsidRPr="000C6B5D">
          <w:delText>29</w:delText>
        </w:r>
      </w:del>
      <w:ins w:id="2187" w:author="Jurídico AFRAC (Lúcia)" w:date="2022-05-09T10:53:00Z">
        <w:r w:rsidRPr="00BF6427">
          <w:t>13</w:t>
        </w:r>
      </w:ins>
      <w:r w:rsidRPr="00BF6427">
        <w:t>.1.7.</w:t>
      </w:r>
    </w:p>
    <w:p w14:paraId="4E13933B" w14:textId="25F76C82" w:rsidR="00BF6427" w:rsidRPr="00BF6427" w:rsidRDefault="00BF6427" w:rsidP="00BF6427">
      <w:r w:rsidRPr="00BF6427">
        <w:t>6.</w:t>
      </w:r>
      <w:del w:id="2188" w:author="Jurídico AFRAC (Lúcia)" w:date="2022-05-09T10:53:00Z">
        <w:r w:rsidR="000C6B5D" w:rsidRPr="000C6B5D">
          <w:delText>11</w:delText>
        </w:r>
      </w:del>
      <w:ins w:id="2189" w:author="Jurídico AFRAC (Lúcia)" w:date="2022-05-09T10:53:00Z">
        <w:r w:rsidRPr="00BF6427">
          <w:t>13</w:t>
        </w:r>
      </w:ins>
      <w:r w:rsidRPr="00BF6427">
        <w:t>.1.5. Campo 14: Informar o número de casas decimais da quantidade comercializada.</w:t>
      </w:r>
    </w:p>
    <w:p w14:paraId="6004163F" w14:textId="200A7CD6" w:rsidR="00BF6427" w:rsidRPr="00BF6427" w:rsidRDefault="00BF6427" w:rsidP="00BF6427">
      <w:r w:rsidRPr="00BF6427">
        <w:t>6.</w:t>
      </w:r>
      <w:del w:id="2190" w:author="Jurídico AFRAC (Lúcia)" w:date="2022-05-09T10:53:00Z">
        <w:r w:rsidR="000C6B5D" w:rsidRPr="000C6B5D">
          <w:delText>11</w:delText>
        </w:r>
      </w:del>
      <w:ins w:id="2191" w:author="Jurídico AFRAC (Lúcia)" w:date="2022-05-09T10:53:00Z">
        <w:r w:rsidRPr="00BF6427">
          <w:t>13</w:t>
        </w:r>
      </w:ins>
      <w:r w:rsidRPr="00BF6427">
        <w:t>.1.6. Campo 15: Informar o número de casas decimais do valor unitário do produto ou serviço.</w:t>
      </w:r>
    </w:p>
    <w:p w14:paraId="17D66A99" w14:textId="4D63EDC4" w:rsidR="00BF6427" w:rsidRPr="00BF6427" w:rsidRDefault="00BF6427" w:rsidP="00BF6427">
      <w:r w:rsidRPr="00BF6427">
        <w:t>6.</w:t>
      </w:r>
      <w:del w:id="2192" w:author="Jurídico AFRAC (Lúcia)" w:date="2022-05-09T10:53:00Z">
        <w:r w:rsidR="000C6B5D" w:rsidRPr="000C6B5D">
          <w:delText>11</w:delText>
        </w:r>
      </w:del>
      <w:ins w:id="2193" w:author="Jurídico AFRAC (Lúcia)" w:date="2022-05-09T10:53:00Z">
        <w:r w:rsidRPr="00BF6427">
          <w:t>13</w:t>
        </w:r>
      </w:ins>
      <w:r w:rsidRPr="00BF6427">
        <w:t>.1.7. Campo 13: Tabela de Códigos dos Totalizadores Parciais: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59"/>
        <w:gridCol w:w="2740"/>
        <w:gridCol w:w="13501"/>
      </w:tblGrid>
      <w:tr w:rsidR="00BF6427" w:rsidRPr="00BF6427" w14:paraId="65C4C75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C41ECA" w14:textId="77777777" w:rsidR="00BF6427" w:rsidRPr="00BF6427" w:rsidRDefault="00BF6427" w:rsidP="00BF6427">
            <w:r w:rsidRPr="00BF6427">
              <w:t>Código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DEF7E" w14:textId="77777777" w:rsidR="00BF6427" w:rsidRPr="00BF6427" w:rsidRDefault="00BF6427" w:rsidP="00BF6427">
            <w:r w:rsidRPr="00BF6427">
              <w:t>Nome do Totalizador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3992E2" w14:textId="77777777" w:rsidR="00BF6427" w:rsidRPr="00BF6427" w:rsidRDefault="00BF6427" w:rsidP="00BF6427">
            <w:r w:rsidRPr="00BF6427">
              <w:t>Conteúdo do Totalizador</w:t>
            </w:r>
          </w:p>
        </w:tc>
      </w:tr>
      <w:tr w:rsidR="00BF6427" w:rsidRPr="00BF6427" w14:paraId="0BDB2E0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2002E9" w14:textId="77777777" w:rsidR="00BF6427" w:rsidRPr="00BF6427" w:rsidRDefault="00BF6427" w:rsidP="00BF6427">
            <w:proofErr w:type="spellStart"/>
            <w:r w:rsidRPr="00BF6427">
              <w:lastRenderedPageBreak/>
              <w:t>Tnnnn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1C8839" w14:textId="77777777" w:rsidR="00BF6427" w:rsidRPr="00BF6427" w:rsidRDefault="00BF6427" w:rsidP="00BF6427">
            <w:r w:rsidRPr="00BF6427">
              <w:t>Tributado ICMS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A2DBE9" w14:textId="77777777" w:rsidR="00BF6427" w:rsidRPr="00BF6427" w:rsidRDefault="00BF6427" w:rsidP="00BF6427">
            <w:r w:rsidRPr="00BF6427">
              <w:t>Valores de operações tributadas pelo ICMS, onde "</w:t>
            </w:r>
            <w:proofErr w:type="spellStart"/>
            <w:r w:rsidRPr="00BF6427">
              <w:t>nnnn</w:t>
            </w:r>
            <w:proofErr w:type="spellEnd"/>
            <w:r w:rsidRPr="00BF6427">
              <w:t>" representa a alíquota efetiva do imposto com duas casas decimais. Exemplo: T1800 (alíquota de18,00% de ICMS)</w:t>
            </w:r>
          </w:p>
        </w:tc>
      </w:tr>
      <w:tr w:rsidR="00BF6427" w:rsidRPr="00BF6427" w14:paraId="6858964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814E61" w14:textId="77777777" w:rsidR="00BF6427" w:rsidRPr="00BF6427" w:rsidRDefault="00BF6427" w:rsidP="00BF6427">
            <w:proofErr w:type="spellStart"/>
            <w:r w:rsidRPr="00BF6427">
              <w:t>Snnnn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A8D3E6" w14:textId="77777777" w:rsidR="00BF6427" w:rsidRPr="00BF6427" w:rsidRDefault="00BF6427" w:rsidP="00BF6427">
            <w:r w:rsidRPr="00BF6427">
              <w:t>Tributado ISSQN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D617B7" w14:textId="77777777" w:rsidR="00BF6427" w:rsidRPr="00BF6427" w:rsidRDefault="00BF6427" w:rsidP="00BF6427">
            <w:r w:rsidRPr="00BF6427">
              <w:t>Valores de operações tributadas pelo ISSQN, onde "</w:t>
            </w:r>
            <w:proofErr w:type="spellStart"/>
            <w:r w:rsidRPr="00BF6427">
              <w:t>nnnn</w:t>
            </w:r>
            <w:proofErr w:type="spellEnd"/>
            <w:r w:rsidRPr="00BF6427">
              <w:t>" representa a alíquota efetiva do imposto com duas casas decimais. Exemplo: S0500 (alíquota de 5,00% de ISSQN)</w:t>
            </w:r>
          </w:p>
        </w:tc>
      </w:tr>
      <w:tr w:rsidR="00BF6427" w:rsidRPr="00BF6427" w14:paraId="2E7C556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8B0B79" w14:textId="77777777" w:rsidR="00BF6427" w:rsidRPr="00BF6427" w:rsidRDefault="00BF6427" w:rsidP="00BF6427">
            <w:r w:rsidRPr="00BF6427">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3F254" w14:textId="77777777" w:rsidR="00BF6427" w:rsidRPr="00BF6427" w:rsidRDefault="00BF6427" w:rsidP="00BF6427">
            <w:r w:rsidRPr="00BF6427">
              <w:t>Substituição Tributária - ICMS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B46466" w14:textId="77777777" w:rsidR="00BF6427" w:rsidRPr="00BF6427" w:rsidRDefault="00BF6427" w:rsidP="00BF6427">
            <w:r w:rsidRPr="00BF6427">
              <w:t>Valores de operações sujeitas ao ICMS, tributadas por Substituição Tributária.</w:t>
            </w:r>
          </w:p>
        </w:tc>
      </w:tr>
      <w:tr w:rsidR="00BF6427" w:rsidRPr="00BF6427" w14:paraId="5C15347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E51AAB" w14:textId="77777777" w:rsidR="00BF6427" w:rsidRPr="00BF6427" w:rsidRDefault="00BF6427" w:rsidP="00BF6427">
            <w:r w:rsidRPr="00BF6427">
              <w:t>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3D128C" w14:textId="77777777" w:rsidR="00BF6427" w:rsidRPr="00BF6427" w:rsidRDefault="00BF6427" w:rsidP="00BF6427">
            <w:r w:rsidRPr="00BF6427">
              <w:t>Isento - ICMS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FD6B95" w14:textId="77777777" w:rsidR="00BF6427" w:rsidRPr="00BF6427" w:rsidRDefault="00BF6427" w:rsidP="00BF6427">
            <w:r w:rsidRPr="00BF6427">
              <w:t>Valores de operações Isentas do ICMS.</w:t>
            </w:r>
          </w:p>
        </w:tc>
      </w:tr>
      <w:tr w:rsidR="00BF6427" w:rsidRPr="00BF6427" w14:paraId="4C6FA90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8A33C3" w14:textId="77777777" w:rsidR="00BF6427" w:rsidRPr="00BF6427" w:rsidRDefault="00BF6427" w:rsidP="00BF6427">
            <w:r w:rsidRPr="00BF6427">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F08FB7" w14:textId="77777777" w:rsidR="00BF6427" w:rsidRPr="00BF6427" w:rsidRDefault="00BF6427" w:rsidP="00BF6427">
            <w:r w:rsidRPr="00BF6427">
              <w:t>Não-incidência - ICMS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C62B16" w14:textId="77777777" w:rsidR="00BF6427" w:rsidRPr="00BF6427" w:rsidRDefault="00BF6427" w:rsidP="00BF6427">
            <w:r w:rsidRPr="00BF6427">
              <w:t>Valores de operações com Não Incidência do ICMS.</w:t>
            </w:r>
          </w:p>
        </w:tc>
      </w:tr>
      <w:tr w:rsidR="00BF6427" w:rsidRPr="00BF6427" w14:paraId="61D3556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B48107" w14:textId="77777777" w:rsidR="00BF6427" w:rsidRPr="00BF6427" w:rsidRDefault="00BF6427" w:rsidP="00BF6427">
            <w:r w:rsidRPr="00BF6427">
              <w:t>FS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C6E3AE" w14:textId="77777777" w:rsidR="00BF6427" w:rsidRPr="00BF6427" w:rsidRDefault="00BF6427" w:rsidP="00BF6427">
            <w:r w:rsidRPr="00BF6427">
              <w:t>Substituição Tributária - ISSQN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1940B0" w14:textId="77777777" w:rsidR="00BF6427" w:rsidRPr="00BF6427" w:rsidRDefault="00BF6427" w:rsidP="00BF6427">
            <w:r w:rsidRPr="00BF6427">
              <w:t>Valores de operações sujeitas ao ISSQN, tributadas por Substituição Tributária.</w:t>
            </w:r>
          </w:p>
        </w:tc>
      </w:tr>
      <w:tr w:rsidR="00BF6427" w:rsidRPr="00BF6427" w14:paraId="49A1C53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8177B1" w14:textId="77777777" w:rsidR="00BF6427" w:rsidRPr="00BF6427" w:rsidRDefault="00BF6427" w:rsidP="00BF6427">
            <w:proofErr w:type="spellStart"/>
            <w:r w:rsidRPr="00BF6427">
              <w:t>Is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D97827" w14:textId="77777777" w:rsidR="00BF6427" w:rsidRPr="00BF6427" w:rsidRDefault="00BF6427" w:rsidP="00BF6427">
            <w:r w:rsidRPr="00BF6427">
              <w:t>Isento - ISSQN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E32225" w14:textId="77777777" w:rsidR="00BF6427" w:rsidRPr="00BF6427" w:rsidRDefault="00BF6427" w:rsidP="00BF6427">
            <w:r w:rsidRPr="00BF6427">
              <w:t>Valores de operações Isentas do ISSQN.</w:t>
            </w:r>
          </w:p>
        </w:tc>
      </w:tr>
      <w:tr w:rsidR="00BF6427" w:rsidRPr="00BF6427" w14:paraId="29F9E6A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17149C" w14:textId="77777777" w:rsidR="00BF6427" w:rsidRPr="00BF6427" w:rsidRDefault="00BF6427" w:rsidP="00BF6427">
            <w:r w:rsidRPr="00BF6427">
              <w:t>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7E91C5" w14:textId="77777777" w:rsidR="00BF6427" w:rsidRPr="00BF6427" w:rsidRDefault="00BF6427" w:rsidP="00BF6427">
            <w:r w:rsidRPr="00BF6427">
              <w:t>Não-incidência - ISSQN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AAF807" w14:textId="77777777" w:rsidR="00BF6427" w:rsidRPr="00BF6427" w:rsidRDefault="00BF6427" w:rsidP="00BF6427">
            <w:r w:rsidRPr="00BF6427">
              <w:t>Valores de operações com Não Incidência do ISSQN.</w:t>
            </w:r>
          </w:p>
        </w:tc>
      </w:tr>
      <w:tr w:rsidR="00BF6427" w:rsidRPr="00BF6427" w14:paraId="72DBBAB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19044" w14:textId="77777777" w:rsidR="00BF6427" w:rsidRPr="00BF6427" w:rsidRDefault="00BF6427" w:rsidP="00BF6427">
            <w:r w:rsidRPr="00BF6427">
              <w:t>DT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D8827C" w14:textId="77777777" w:rsidR="00BF6427" w:rsidRPr="00BF6427" w:rsidRDefault="00BF6427" w:rsidP="00BF6427">
            <w:r w:rsidRPr="00BF6427">
              <w:t>Desconto - ICMS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12733D" w14:textId="77777777" w:rsidR="00BF6427" w:rsidRPr="00BF6427" w:rsidRDefault="00BF6427" w:rsidP="00BF6427">
            <w:r w:rsidRPr="00BF6427">
              <w:t>Valores relativos a descontos incidentes sobre operações sujeitas ao ICMS</w:t>
            </w:r>
          </w:p>
        </w:tc>
      </w:tr>
      <w:tr w:rsidR="00BF6427" w:rsidRPr="00BF6427" w14:paraId="54392BE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979463" w14:textId="77777777" w:rsidR="00BF6427" w:rsidRPr="00BF6427" w:rsidRDefault="00BF6427" w:rsidP="00BF6427">
            <w:r w:rsidRPr="00BF6427">
              <w:t>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248EEE" w14:textId="77777777" w:rsidR="00BF6427" w:rsidRPr="00BF6427" w:rsidRDefault="00BF6427" w:rsidP="00BF6427">
            <w:r w:rsidRPr="00BF6427">
              <w:t>Desconto - ISSQN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8C08C4" w14:textId="77777777" w:rsidR="00BF6427" w:rsidRPr="00BF6427" w:rsidRDefault="00BF6427" w:rsidP="00BF6427">
            <w:r w:rsidRPr="00BF6427">
              <w:t>Valores relativos a descontos incidentes sobre operações sujeitas ao ISSQN</w:t>
            </w:r>
          </w:p>
        </w:tc>
      </w:tr>
      <w:tr w:rsidR="00BF6427" w:rsidRPr="00BF6427" w14:paraId="4F3DB24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5641EB" w14:textId="77777777" w:rsidR="00BF6427" w:rsidRPr="00BF6427" w:rsidRDefault="00BF6427" w:rsidP="00BF6427">
            <w:r w:rsidRPr="00BF6427">
              <w:t>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2B97A7" w14:textId="77777777" w:rsidR="00BF6427" w:rsidRPr="00BF6427" w:rsidRDefault="00BF6427" w:rsidP="00BF6427">
            <w:r w:rsidRPr="00BF6427">
              <w:t>Acréscimo - ICMS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65E637" w14:textId="77777777" w:rsidR="00BF6427" w:rsidRPr="00BF6427" w:rsidRDefault="00BF6427" w:rsidP="00BF6427">
            <w:r w:rsidRPr="00BF6427">
              <w:t>Valores relativos a acréscimos incidentes sobre operações sujeitas ao ICMS</w:t>
            </w:r>
          </w:p>
        </w:tc>
      </w:tr>
    </w:tbl>
    <w:p w14:paraId="0CEC657F" w14:textId="77777777" w:rsidR="00BF6427" w:rsidRPr="00BF6427" w:rsidRDefault="00BF6427" w:rsidP="00BF6427">
      <w:r w:rsidRPr="00BF6427">
        <w:br/>
      </w:r>
    </w:p>
    <w:p w14:paraId="0DA551BF" w14:textId="77777777" w:rsidR="000C6B5D" w:rsidRPr="000C6B5D" w:rsidRDefault="000C6B5D" w:rsidP="000C6B5D">
      <w:pPr>
        <w:rPr>
          <w:del w:id="2194" w:author="Jurídico AFRAC (Lúcia)" w:date="2022-05-09T10:53:00Z"/>
        </w:rPr>
      </w:pPr>
      <w:del w:id="2195" w:author="Jurídico AFRAC (Lúcia)" w:date="2022-05-09T10:53:00Z">
        <w:r w:rsidRPr="000C6B5D">
          <w:delText>6.12. REGISTRO TIPO EAD - ASSINATURA DIGITAL</w:delText>
        </w:r>
      </w:del>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02"/>
        <w:gridCol w:w="4402"/>
        <w:gridCol w:w="3532"/>
        <w:gridCol w:w="520"/>
        <w:gridCol w:w="520"/>
        <w:gridCol w:w="1950"/>
        <w:gridCol w:w="1661"/>
        <w:gridCol w:w="1813"/>
      </w:tblGrid>
      <w:tr w:rsidR="00BF6427" w:rsidRPr="00BF6427" w14:paraId="1918595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3DC230" w14:textId="77777777" w:rsidR="00BF6427" w:rsidRPr="00BF6427" w:rsidRDefault="00BF6427" w:rsidP="00BF6427">
            <w:pPr>
              <w:rPr>
                <w:moveFrom w:id="2196" w:author="Jurídico AFRAC (Lúcia)" w:date="2022-05-09T10:53:00Z"/>
              </w:rPr>
            </w:pPr>
            <w:ins w:id="2197" w:author="Jurídico AFRAC (Lúcia)" w:date="2022-05-09T10:53:00Z">
              <w:r w:rsidRPr="00BF6427">
                <w:t>ARQUIVO II</w:t>
              </w:r>
            </w:ins>
            <w:moveFromRangeStart w:id="2198" w:author="Jurídico AFRAC (Lúcia)" w:date="2022-05-09T10:53:00Z" w:name="move102986040"/>
            <w:moveFrom w:id="2199" w:author="Jurídico AFRAC (Lúcia)" w:date="2022-05-09T10:53:00Z">
              <w:r w:rsidRPr="00BF6427">
                <w:t>Nº</w:t>
              </w:r>
            </w:moveFrom>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4F6EF3" w14:textId="77777777" w:rsidR="00BF6427" w:rsidRPr="00BF6427" w:rsidRDefault="00BF6427" w:rsidP="00BF6427">
            <w:pPr>
              <w:rPr>
                <w:moveFrom w:id="2200" w:author="Jurídico AFRAC (Lúcia)" w:date="2022-05-09T10:53:00Z"/>
              </w:rPr>
            </w:pPr>
            <w:moveFrom w:id="2201" w:author="Jurídico AFRAC (Lúcia)" w:date="2022-05-09T10:53:00Z">
              <w:r w:rsidRPr="00BF6427">
                <w:t>Denominação do Campo</w:t>
              </w:r>
            </w:moveFrom>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602D01" w14:textId="77777777" w:rsidR="00BF6427" w:rsidRPr="00BF6427" w:rsidRDefault="00BF6427" w:rsidP="00BF6427">
            <w:pPr>
              <w:rPr>
                <w:moveFrom w:id="2202" w:author="Jurídico AFRAC (Lúcia)" w:date="2022-05-09T10:53:00Z"/>
              </w:rPr>
            </w:pPr>
            <w:moveFrom w:id="2203" w:author="Jurídico AFRAC (Lúcia)" w:date="2022-05-09T10:53:00Z">
              <w:r w:rsidRPr="00BF6427">
                <w:t>Conteúdo</w:t>
              </w:r>
            </w:moveFrom>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AB5933" w14:textId="77777777" w:rsidR="00BF6427" w:rsidRPr="00BF6427" w:rsidRDefault="00BF6427" w:rsidP="00BF6427">
            <w:pPr>
              <w:rPr>
                <w:moveFrom w:id="2204" w:author="Jurídico AFRAC (Lúcia)" w:date="2022-05-09T10:53:00Z"/>
              </w:rPr>
            </w:pPr>
            <w:moveFrom w:id="2205" w:author="Jurídico AFRAC (Lúcia)" w:date="2022-05-09T10:53:00Z">
              <w:r w:rsidRPr="00BF6427">
                <w:t>Tamanho</w:t>
              </w:r>
            </w:moveFrom>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89F190" w14:textId="77777777" w:rsidR="00BF6427" w:rsidRPr="00BF6427" w:rsidRDefault="00BF6427" w:rsidP="00BF6427">
            <w:pPr>
              <w:rPr>
                <w:moveFrom w:id="2206" w:author="Jurídico AFRAC (Lúcia)" w:date="2022-05-09T10:53:00Z"/>
              </w:rPr>
            </w:pPr>
            <w:moveFrom w:id="2207" w:author="Jurídico AFRAC (Lúcia)" w:date="2022-05-09T10:53:00Z">
              <w:r w:rsidRPr="00BF6427">
                <w:t>Posição</w:t>
              </w:r>
            </w:moveFrom>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04FADA" w14:textId="77777777" w:rsidR="00BF6427" w:rsidRPr="00BF6427" w:rsidRDefault="00BF6427" w:rsidP="00BF6427">
            <w:pPr>
              <w:rPr>
                <w:moveFrom w:id="2208" w:author="Jurídico AFRAC (Lúcia)" w:date="2022-05-09T10:53:00Z"/>
              </w:rPr>
            </w:pPr>
            <w:moveFrom w:id="2209" w:author="Jurídico AFRAC (Lúcia)" w:date="2022-05-09T10:53:00Z">
              <w:r w:rsidRPr="00BF6427">
                <w:t>Formato</w:t>
              </w:r>
            </w:moveFrom>
          </w:p>
        </w:tc>
      </w:tr>
      <w:moveFromRangeEnd w:id="2198"/>
      <w:tr w:rsidR="000C6B5D" w:rsidRPr="000C6B5D" w14:paraId="0E6DD233" w14:textId="77777777" w:rsidTr="000C6B5D">
        <w:trPr>
          <w:del w:id="221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05A8C" w14:textId="77777777" w:rsidR="000C6B5D" w:rsidRPr="000C6B5D" w:rsidRDefault="000C6B5D" w:rsidP="000C6B5D">
            <w:pPr>
              <w:rPr>
                <w:del w:id="2211" w:author="Jurídico AFRAC (Lúcia)" w:date="2022-05-09T10:53:00Z"/>
              </w:rPr>
            </w:pPr>
            <w:del w:id="2212" w:author="Jurídico AFRAC (Lúcia)" w:date="2022-05-09T10:53:00Z">
              <w:r w:rsidRPr="000C6B5D">
                <w:delText>01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4EAD0F" w14:textId="77777777" w:rsidR="000C6B5D" w:rsidRPr="000C6B5D" w:rsidRDefault="000C6B5D" w:rsidP="000C6B5D">
            <w:pPr>
              <w:rPr>
                <w:del w:id="2213" w:author="Jurídico AFRAC (Lúcia)" w:date="2022-05-09T10:53:00Z"/>
              </w:rPr>
            </w:pPr>
            <w:del w:id="2214" w:author="Jurídico AFRAC (Lúcia)" w:date="2022-05-09T10:53:00Z">
              <w:r w:rsidRPr="000C6B5D">
                <w:delText>Tipo de registro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52108E" w14:textId="77777777" w:rsidR="000C6B5D" w:rsidRPr="000C6B5D" w:rsidRDefault="000C6B5D" w:rsidP="000C6B5D">
            <w:pPr>
              <w:rPr>
                <w:del w:id="2215" w:author="Jurídico AFRAC (Lúcia)" w:date="2022-05-09T10:53:00Z"/>
              </w:rPr>
            </w:pPr>
            <w:del w:id="2216" w:author="Jurídico AFRAC (Lúcia)" w:date="2022-05-09T10:53:00Z">
              <w:r w:rsidRPr="000C6B5D">
                <w:delText>"EAD"</w:delText>
              </w:r>
            </w:del>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521E4F" w14:textId="77777777" w:rsidR="000C6B5D" w:rsidRPr="000C6B5D" w:rsidRDefault="000C6B5D" w:rsidP="000C6B5D">
            <w:pPr>
              <w:rPr>
                <w:del w:id="2217" w:author="Jurídico AFRAC (Lúcia)" w:date="2022-05-09T10:53:00Z"/>
              </w:rPr>
            </w:pPr>
            <w:del w:id="2218"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6186F5" w14:textId="77777777" w:rsidR="000C6B5D" w:rsidRPr="000C6B5D" w:rsidRDefault="000C6B5D" w:rsidP="000C6B5D">
            <w:pPr>
              <w:rPr>
                <w:del w:id="2219" w:author="Jurídico AFRAC (Lúcia)" w:date="2022-05-09T10:53:00Z"/>
              </w:rPr>
            </w:pPr>
            <w:del w:id="2220" w:author="Jurídico AFRAC (Lúcia)" w:date="2022-05-09T10:53:00Z">
              <w:r w:rsidRPr="000C6B5D">
                <w:delText>01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8318B3" w14:textId="77777777" w:rsidR="000C6B5D" w:rsidRPr="000C6B5D" w:rsidRDefault="000C6B5D" w:rsidP="000C6B5D">
            <w:pPr>
              <w:rPr>
                <w:del w:id="2221" w:author="Jurídico AFRAC (Lúcia)" w:date="2022-05-09T10:53:00Z"/>
              </w:rPr>
            </w:pPr>
            <w:del w:id="2222"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5797F7" w14:textId="77777777" w:rsidR="000C6B5D" w:rsidRPr="000C6B5D" w:rsidRDefault="000C6B5D" w:rsidP="000C6B5D">
            <w:pPr>
              <w:rPr>
                <w:del w:id="2223" w:author="Jurídico AFRAC (Lúcia)" w:date="2022-05-09T10:53:00Z"/>
              </w:rPr>
            </w:pPr>
            <w:del w:id="2224" w:author="Jurídico AFRAC (Lúcia)" w:date="2022-05-09T10:53:00Z">
              <w:r w:rsidRPr="000C6B5D">
                <w:delText>X</w:delText>
              </w:r>
            </w:del>
          </w:p>
        </w:tc>
      </w:tr>
      <w:tr w:rsidR="000C6B5D" w:rsidRPr="000C6B5D" w14:paraId="32FA1DEB" w14:textId="77777777" w:rsidTr="000C6B5D">
        <w:trPr>
          <w:del w:id="222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259E8F" w14:textId="77777777" w:rsidR="000C6B5D" w:rsidRPr="000C6B5D" w:rsidRDefault="000C6B5D" w:rsidP="000C6B5D">
            <w:pPr>
              <w:rPr>
                <w:del w:id="2226" w:author="Jurídico AFRAC (Lúcia)" w:date="2022-05-09T10:53:00Z"/>
              </w:rPr>
            </w:pPr>
            <w:del w:id="2227" w:author="Jurídico AFRAC (Lúcia)" w:date="2022-05-09T10:53:00Z">
              <w:r w:rsidRPr="000C6B5D">
                <w:delText>02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4097FD" w14:textId="77777777" w:rsidR="000C6B5D" w:rsidRPr="000C6B5D" w:rsidRDefault="000C6B5D" w:rsidP="000C6B5D">
            <w:pPr>
              <w:rPr>
                <w:del w:id="2228" w:author="Jurídico AFRAC (Lúcia)" w:date="2022-05-09T10:53:00Z"/>
              </w:rPr>
            </w:pPr>
            <w:del w:id="2229" w:author="Jurídico AFRAC (Lúcia)" w:date="2022-05-09T10:53:00Z">
              <w:r w:rsidRPr="000C6B5D">
                <w:delText>Assinatura Digital</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1375B1" w14:textId="77777777" w:rsidR="000C6B5D" w:rsidRPr="000C6B5D" w:rsidRDefault="000C6B5D" w:rsidP="000C6B5D">
            <w:pPr>
              <w:rPr>
                <w:del w:id="2230" w:author="Jurídico AFRAC (Lúcia)" w:date="2022-05-09T10:53:00Z"/>
              </w:rPr>
            </w:pPr>
            <w:del w:id="2231" w:author="Jurídico AFRAC (Lúcia)" w:date="2022-05-09T10:53:00Z">
              <w:r w:rsidRPr="000C6B5D">
                <w:delText>Assinatura do Hash</w:delText>
              </w:r>
            </w:del>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96C44A" w14:textId="77777777" w:rsidR="000C6B5D" w:rsidRPr="000C6B5D" w:rsidRDefault="000C6B5D" w:rsidP="000C6B5D">
            <w:pPr>
              <w:rPr>
                <w:del w:id="2232" w:author="Jurídico AFRAC (Lúcia)" w:date="2022-05-09T10:53:00Z"/>
              </w:rPr>
            </w:pPr>
            <w:del w:id="2233" w:author="Jurídico AFRAC (Lúcia)" w:date="2022-05-09T10:53:00Z">
              <w:r w:rsidRPr="000C6B5D">
                <w:delText>256</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F5458B" w14:textId="77777777" w:rsidR="000C6B5D" w:rsidRPr="000C6B5D" w:rsidRDefault="000C6B5D" w:rsidP="000C6B5D">
            <w:pPr>
              <w:rPr>
                <w:del w:id="2234" w:author="Jurídico AFRAC (Lúcia)" w:date="2022-05-09T10:53:00Z"/>
              </w:rPr>
            </w:pPr>
            <w:del w:id="2235" w:author="Jurídico AFRAC (Lúcia)" w:date="2022-05-09T10:53:00Z">
              <w:r w:rsidRPr="000C6B5D">
                <w:delText>04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79A650" w14:textId="77777777" w:rsidR="000C6B5D" w:rsidRPr="000C6B5D" w:rsidRDefault="000C6B5D" w:rsidP="000C6B5D">
            <w:pPr>
              <w:rPr>
                <w:del w:id="2236" w:author="Jurídico AFRAC (Lúcia)" w:date="2022-05-09T10:53:00Z"/>
              </w:rPr>
            </w:pPr>
            <w:del w:id="2237" w:author="Jurídico AFRAC (Lúcia)" w:date="2022-05-09T10:53:00Z">
              <w:r w:rsidRPr="000C6B5D">
                <w:delText>259</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EE031C" w14:textId="77777777" w:rsidR="000C6B5D" w:rsidRPr="000C6B5D" w:rsidRDefault="000C6B5D" w:rsidP="000C6B5D">
            <w:pPr>
              <w:rPr>
                <w:del w:id="2238" w:author="Jurídico AFRAC (Lúcia)" w:date="2022-05-09T10:53:00Z"/>
              </w:rPr>
            </w:pPr>
            <w:del w:id="2239" w:author="Jurídico AFRAC (Lúcia)" w:date="2022-05-09T10:53:00Z">
              <w:r w:rsidRPr="000C6B5D">
                <w:delText>X</w:delText>
              </w:r>
            </w:del>
          </w:p>
        </w:tc>
      </w:tr>
    </w:tbl>
    <w:p w14:paraId="405A848E" w14:textId="77777777" w:rsidR="000C6B5D" w:rsidRPr="000C6B5D" w:rsidRDefault="000C6B5D" w:rsidP="000C6B5D">
      <w:pPr>
        <w:rPr>
          <w:del w:id="2240" w:author="Jurídico AFRAC (Lúcia)" w:date="2022-05-09T10:53:00Z"/>
        </w:rPr>
      </w:pPr>
      <w:del w:id="2241" w:author="Jurídico AFRAC (Lúcia)" w:date="2022-05-09T10:53:00Z">
        <w:r w:rsidRPr="000C6B5D">
          <w:br/>
        </w:r>
      </w:del>
    </w:p>
    <w:p w14:paraId="63FE729B" w14:textId="6B9C20A9" w:rsidR="00BF6427" w:rsidRPr="00BF6427" w:rsidRDefault="000C6B5D" w:rsidP="00BF6427">
      <w:del w:id="2242" w:author="Jurídico AFRAC (Lúcia)" w:date="2022-05-09T10:53:00Z">
        <w:r w:rsidRPr="000C6B5D">
          <w:delText>ARQUIVO II (Anexo III do </w:delText>
        </w:r>
        <w:r w:rsidR="00E345EC">
          <w:fldChar w:fldCharType="begin"/>
        </w:r>
        <w:r w:rsidR="00E345EC">
          <w:delInstrText xml:space="preserve"> HYPERLINK "https://www.legisweb.com.br/assinante/bancodedados/legislacao/visualizar/?legislacao=403161" \t "_blank" </w:delInstrText>
        </w:r>
        <w:r w:rsidR="00E345EC">
          <w:fldChar w:fldCharType="separate"/>
        </w:r>
        <w:r w:rsidRPr="000C6B5D">
          <w:rPr>
            <w:rStyle w:val="Hyperlink"/>
          </w:rPr>
          <w:delText>Ato DIAT nº 038/2020</w:delText>
        </w:r>
        <w:r w:rsidR="00E345EC">
          <w:rPr>
            <w:rStyle w:val="Hyperlink"/>
          </w:rPr>
          <w:fldChar w:fldCharType="end"/>
        </w:r>
        <w:r w:rsidRPr="000C6B5D">
          <w:delText>)</w:delText>
        </w:r>
      </w:del>
      <w:r w:rsidR="00BF6427" w:rsidRPr="00BF6427">
        <w:t xml:space="preserve"> DADOS TÉCNICOS PARA GERAÇÃO DO ARQUIVO ELETRÔNICO DE INFORMAÇÕES DE VENDAS IDENTIFICADAS PELO CPF/CNPJ</w:t>
      </w:r>
      <w:ins w:id="2243" w:author="Jurídico AFRAC (Lúcia)" w:date="2022-05-09T10:53:00Z">
        <w:r w:rsidR="00BF6427" w:rsidRPr="00BF6427">
          <w:t xml:space="preserve"> </w:t>
        </w:r>
      </w:ins>
      <w:r w:rsidR="00BF6427" w:rsidRPr="00BF6427">
        <w:t>(INCISO III DO REQUISITO V)</w:t>
      </w:r>
    </w:p>
    <w:p w14:paraId="337F8A5D" w14:textId="5F9DF4DE" w:rsidR="00BF6427" w:rsidRPr="00BF6427" w:rsidRDefault="00BF6427" w:rsidP="00BF6427">
      <w:r w:rsidRPr="00BF6427">
        <w:t>1</w:t>
      </w:r>
      <w:del w:id="2244" w:author="Jurídico AFRAC (Lúcia)" w:date="2022-05-09T10:53:00Z">
        <w:r w:rsidR="000C6B5D" w:rsidRPr="000C6B5D">
          <w:delText>-</w:delText>
        </w:r>
      </w:del>
      <w:ins w:id="2245" w:author="Jurídico AFRAC (Lúcia)" w:date="2022-05-09T10:53:00Z">
        <w:r w:rsidRPr="00BF6427">
          <w:t>.</w:t>
        </w:r>
      </w:ins>
      <w:r w:rsidRPr="00BF6427">
        <w:t xml:space="preserve"> LOCAL DE GRAVAÇÃO:</w:t>
      </w:r>
    </w:p>
    <w:p w14:paraId="3EEBD466" w14:textId="1484CD26" w:rsidR="00BF6427" w:rsidRPr="00BF6427" w:rsidRDefault="00BF6427" w:rsidP="00BF6427">
      <w:r w:rsidRPr="00BF6427">
        <w:t xml:space="preserve">1.1. O </w:t>
      </w:r>
      <w:ins w:id="2246" w:author="Jurídico AFRAC (Lúcia)" w:date="2022-05-09T10:53:00Z">
        <w:r w:rsidRPr="00BF6427">
          <w:t xml:space="preserve">conteúdo do </w:t>
        </w:r>
      </w:ins>
      <w:r w:rsidRPr="00BF6427">
        <w:t xml:space="preserve">arquivo deverá ser </w:t>
      </w:r>
      <w:del w:id="2247" w:author="Jurídico AFRAC (Lúcia)" w:date="2022-05-09T10:53:00Z">
        <w:r w:rsidR="000C6B5D" w:rsidRPr="000C6B5D">
          <w:delText>gravado</w:delText>
        </w:r>
      </w:del>
      <w:ins w:id="2248" w:author="Jurídico AFRAC (Lúcia)" w:date="2022-05-09T10:53:00Z">
        <w:r w:rsidRPr="00BF6427">
          <w:t>armazenado</w:t>
        </w:r>
      </w:ins>
      <w:r w:rsidRPr="00BF6427">
        <w:t xml:space="preserve"> em </w:t>
      </w:r>
      <w:del w:id="2249" w:author="Jurídico AFRAC (Lúcia)" w:date="2022-05-09T10:53:00Z">
        <w:r w:rsidR="000C6B5D" w:rsidRPr="000C6B5D">
          <w:delText>disco rígido do computador do usuário, devendo o programa aplicativo informar o local da gravação</w:delText>
        </w:r>
      </w:del>
      <w:ins w:id="2250" w:author="Jurídico AFRAC (Lúcia)" w:date="2022-05-09T10:53:00Z">
        <w:r w:rsidRPr="00BF6427">
          <w:t xml:space="preserve">um </w:t>
        </w:r>
        <w:proofErr w:type="spellStart"/>
        <w:r w:rsidRPr="00BF6427">
          <w:t>tag</w:t>
        </w:r>
        <w:proofErr w:type="spellEnd"/>
        <w:r w:rsidRPr="00BF6427">
          <w:t xml:space="preserve"> específico de um documento XML, assinado digitalmente, conforme definido no Requisito XI</w:t>
        </w:r>
      </w:ins>
      <w:r w:rsidRPr="00BF6427">
        <w:t>.</w:t>
      </w:r>
    </w:p>
    <w:p w14:paraId="784012E2" w14:textId="45BED909" w:rsidR="00BF6427" w:rsidRPr="00BF6427" w:rsidRDefault="00BF6427" w:rsidP="00BF6427">
      <w:r w:rsidRPr="00BF6427">
        <w:t>2</w:t>
      </w:r>
      <w:del w:id="2251" w:author="Jurídico AFRAC (Lúcia)" w:date="2022-05-09T10:53:00Z">
        <w:r w:rsidR="000C6B5D" w:rsidRPr="000C6B5D">
          <w:delText xml:space="preserve"> -</w:delText>
        </w:r>
      </w:del>
      <w:ins w:id="2252" w:author="Jurídico AFRAC (Lúcia)" w:date="2022-05-09T10:53:00Z">
        <w:r w:rsidRPr="00BF6427">
          <w:t>.</w:t>
        </w:r>
      </w:ins>
      <w:r w:rsidRPr="00BF6427">
        <w:t xml:space="preserve"> REGISTROS:</w:t>
      </w:r>
    </w:p>
    <w:p w14:paraId="4D217365" w14:textId="77777777" w:rsidR="00BF6427" w:rsidRPr="00BF6427" w:rsidRDefault="00BF6427" w:rsidP="00BF6427">
      <w:r w:rsidRPr="00BF6427">
        <w:t>2.1. Tipo: texto não delimitado;</w:t>
      </w:r>
    </w:p>
    <w:p w14:paraId="1754B6F2" w14:textId="77777777" w:rsidR="00BF6427" w:rsidRPr="00BF6427" w:rsidRDefault="00BF6427" w:rsidP="00BF6427">
      <w:r w:rsidRPr="00BF6427">
        <w:t>2.2. Tamanho: indeterminado, acrescido de CR/LF (</w:t>
      </w:r>
      <w:proofErr w:type="spellStart"/>
      <w:r w:rsidRPr="00BF6427">
        <w:t>Carriage</w:t>
      </w:r>
      <w:proofErr w:type="spellEnd"/>
      <w:r w:rsidRPr="00BF6427">
        <w:t xml:space="preserve"> </w:t>
      </w:r>
      <w:proofErr w:type="spellStart"/>
      <w:r w:rsidRPr="00BF6427">
        <w:t>return</w:t>
      </w:r>
      <w:proofErr w:type="spellEnd"/>
      <w:r w:rsidRPr="00BF6427">
        <w:t>/</w:t>
      </w:r>
      <w:proofErr w:type="spellStart"/>
      <w:r w:rsidRPr="00BF6427">
        <w:t>Line</w:t>
      </w:r>
      <w:proofErr w:type="spellEnd"/>
      <w:r w:rsidRPr="00BF6427">
        <w:t xml:space="preserve"> feed) ao final de cada registro;</w:t>
      </w:r>
    </w:p>
    <w:p w14:paraId="27FB1FCE" w14:textId="77777777" w:rsidR="00BF6427" w:rsidRPr="00BF6427" w:rsidRDefault="00BF6427" w:rsidP="00BF6427">
      <w:r w:rsidRPr="00BF6427">
        <w:lastRenderedPageBreak/>
        <w:t>2.3. Organização: sequencial;</w:t>
      </w:r>
    </w:p>
    <w:p w14:paraId="67FFFD06" w14:textId="77777777" w:rsidR="00BF6427" w:rsidRPr="00BF6427" w:rsidRDefault="00BF6427" w:rsidP="00BF6427">
      <w:r w:rsidRPr="00BF6427">
        <w:t>2.4 - Codificação: ASCII.</w:t>
      </w:r>
    </w:p>
    <w:p w14:paraId="629AAB31" w14:textId="77777777" w:rsidR="00BF6427" w:rsidRPr="00BF6427" w:rsidRDefault="00BF6427" w:rsidP="00BF6427">
      <w:pPr>
        <w:rPr>
          <w:moveTo w:id="2253" w:author="Jurídico AFRAC (Lúcia)" w:date="2022-05-09T10:53:00Z"/>
        </w:rPr>
      </w:pPr>
      <w:ins w:id="2254" w:author="Jurídico AFRAC (Lúcia)" w:date="2022-05-09T10:53:00Z">
        <w:r w:rsidRPr="00BF6427">
          <w:t>3.</w:t>
        </w:r>
      </w:ins>
      <w:moveToRangeStart w:id="2255" w:author="Jurídico AFRAC (Lúcia)" w:date="2022-05-09T10:53:00Z" w:name="move102986041"/>
      <w:moveTo w:id="2256" w:author="Jurídico AFRAC (Lúcia)" w:date="2022-05-09T10:53:00Z">
        <w:r w:rsidRPr="00BF6427">
          <w:t xml:space="preserve"> FORMATO DOS CAMPOS:</w:t>
        </w:r>
      </w:moveTo>
    </w:p>
    <w:p w14:paraId="62A652BC" w14:textId="77777777" w:rsidR="00BF6427" w:rsidRPr="00BF6427" w:rsidRDefault="00BF6427" w:rsidP="00BF6427">
      <w:pPr>
        <w:rPr>
          <w:moveTo w:id="2257" w:author="Jurídico AFRAC (Lúcia)" w:date="2022-05-09T10:53:00Z"/>
        </w:rPr>
      </w:pPr>
      <w:moveTo w:id="2258" w:author="Jurídico AFRAC (Lúcia)" w:date="2022-05-09T10:53:00Z">
        <w:r w:rsidRPr="00BF6427">
          <w:t>3.1. Numérico (N): sem sinal, não compactado, alinhado à direita, suprimidos a vírgula e os pontos decimais, com as posições não significativas zeradas;</w:t>
        </w:r>
      </w:moveTo>
    </w:p>
    <w:p w14:paraId="21C0F1A2" w14:textId="77777777" w:rsidR="00BF6427" w:rsidRPr="00BF6427" w:rsidRDefault="00BF6427" w:rsidP="00BF6427">
      <w:pPr>
        <w:rPr>
          <w:moveTo w:id="2259" w:author="Jurídico AFRAC (Lúcia)" w:date="2022-05-09T10:53:00Z"/>
        </w:rPr>
      </w:pPr>
      <w:moveTo w:id="2260" w:author="Jurídico AFRAC (Lúcia)" w:date="2022-05-09T10:53:00Z">
        <w:r w:rsidRPr="00BF6427">
          <w:t>3.2. Alfanumérico (X): alinhado à esquerda, com as posições não significativas em branco;</w:t>
        </w:r>
      </w:moveTo>
    </w:p>
    <w:p w14:paraId="02028695" w14:textId="77777777" w:rsidR="00BF6427" w:rsidRPr="00BF6427" w:rsidRDefault="00BF6427" w:rsidP="00BF6427">
      <w:pPr>
        <w:rPr>
          <w:moveTo w:id="2261" w:author="Jurídico AFRAC (Lúcia)" w:date="2022-05-09T10:53:00Z"/>
        </w:rPr>
      </w:pPr>
      <w:moveTo w:id="2262" w:author="Jurídico AFRAC (Lúcia)" w:date="2022-05-09T10:53:00Z">
        <w:r w:rsidRPr="00BF6427">
          <w:t>3.3. Data (D): somente os algarismos da data, no formato (AAAAMMDD);</w:t>
        </w:r>
      </w:moveTo>
    </w:p>
    <w:p w14:paraId="35F1B47B" w14:textId="77777777" w:rsidR="00BF6427" w:rsidRPr="00BF6427" w:rsidRDefault="00BF6427" w:rsidP="00BF6427">
      <w:pPr>
        <w:rPr>
          <w:moveTo w:id="2263" w:author="Jurídico AFRAC (Lúcia)" w:date="2022-05-09T10:53:00Z"/>
        </w:rPr>
      </w:pPr>
      <w:moveTo w:id="2264" w:author="Jurídico AFRAC (Lúcia)" w:date="2022-05-09T10:53:00Z">
        <w:r w:rsidRPr="00BF6427">
          <w:t>3.4. Hora (H): somente os algarismos da hora, no formato (HHMMSS).</w:t>
        </w:r>
      </w:moveTo>
    </w:p>
    <w:moveToRangeEnd w:id="2255"/>
    <w:p w14:paraId="1B434710" w14:textId="77777777" w:rsidR="00BF6427" w:rsidRPr="00BF6427" w:rsidRDefault="000C6B5D" w:rsidP="00BF6427">
      <w:pPr>
        <w:rPr>
          <w:moveFrom w:id="2265" w:author="Jurídico AFRAC (Lúcia)" w:date="2022-05-09T10:53:00Z"/>
        </w:rPr>
      </w:pPr>
      <w:del w:id="2266" w:author="Jurídico AFRAC (Lúcia)" w:date="2022-05-09T10:53:00Z">
        <w:r w:rsidRPr="000C6B5D">
          <w:delText>3 -</w:delText>
        </w:r>
      </w:del>
      <w:moveFromRangeStart w:id="2267" w:author="Jurídico AFRAC (Lúcia)" w:date="2022-05-09T10:53:00Z" w:name="move102986042"/>
      <w:moveFrom w:id="2268" w:author="Jurídico AFRAC (Lúcia)" w:date="2022-05-09T10:53:00Z">
        <w:r w:rsidR="00BF6427" w:rsidRPr="00BF6427">
          <w:t xml:space="preserve"> FORMATO DOS CAMPOS:</w:t>
        </w:r>
      </w:moveFrom>
    </w:p>
    <w:p w14:paraId="7F09E4CF" w14:textId="77777777" w:rsidR="00BF6427" w:rsidRPr="00BF6427" w:rsidRDefault="00BF6427" w:rsidP="00BF6427">
      <w:pPr>
        <w:rPr>
          <w:moveFrom w:id="2269" w:author="Jurídico AFRAC (Lúcia)" w:date="2022-05-09T10:53:00Z"/>
        </w:rPr>
      </w:pPr>
      <w:moveFrom w:id="2270" w:author="Jurídico AFRAC (Lúcia)" w:date="2022-05-09T10:53:00Z">
        <w:r w:rsidRPr="00BF6427">
          <w:t>3.1. Numérico (N): sem sinal, não compactado, alinhado à direita, suprimidos a vírgula e os pontos decimais, com as posições não significativas zeradas;</w:t>
        </w:r>
      </w:moveFrom>
    </w:p>
    <w:p w14:paraId="399BDBA6" w14:textId="77777777" w:rsidR="00BF6427" w:rsidRPr="00BF6427" w:rsidRDefault="00BF6427" w:rsidP="00BF6427">
      <w:pPr>
        <w:rPr>
          <w:moveFrom w:id="2271" w:author="Jurídico AFRAC (Lúcia)" w:date="2022-05-09T10:53:00Z"/>
        </w:rPr>
      </w:pPr>
      <w:moveFrom w:id="2272" w:author="Jurídico AFRAC (Lúcia)" w:date="2022-05-09T10:53:00Z">
        <w:r w:rsidRPr="00BF6427">
          <w:t>3.2. Alfanumérico (X): alinhado à esquerda, com as posições não significativas em branco;</w:t>
        </w:r>
      </w:moveFrom>
    </w:p>
    <w:p w14:paraId="2B465249" w14:textId="77777777" w:rsidR="00BF6427" w:rsidRPr="00BF6427" w:rsidRDefault="00BF6427" w:rsidP="00BF6427">
      <w:pPr>
        <w:rPr>
          <w:moveFrom w:id="2273" w:author="Jurídico AFRAC (Lúcia)" w:date="2022-05-09T10:53:00Z"/>
        </w:rPr>
      </w:pPr>
      <w:moveFrom w:id="2274" w:author="Jurídico AFRAC (Lúcia)" w:date="2022-05-09T10:53:00Z">
        <w:r w:rsidRPr="00BF6427">
          <w:t>3.3. Data (D): somente os algarismos da data, no formato (AAAAMMDD);</w:t>
        </w:r>
      </w:moveFrom>
    </w:p>
    <w:p w14:paraId="43CF9256" w14:textId="77777777" w:rsidR="00BF6427" w:rsidRPr="00BF6427" w:rsidRDefault="00BF6427" w:rsidP="00BF6427">
      <w:pPr>
        <w:rPr>
          <w:moveFrom w:id="2275" w:author="Jurídico AFRAC (Lúcia)" w:date="2022-05-09T10:53:00Z"/>
        </w:rPr>
      </w:pPr>
      <w:moveFrom w:id="2276" w:author="Jurídico AFRAC (Lúcia)" w:date="2022-05-09T10:53:00Z">
        <w:r w:rsidRPr="00BF6427">
          <w:t>3.4. Hora (H): somente os algarismos da hora, no formato (HHMMSS).</w:t>
        </w:r>
      </w:moveFrom>
    </w:p>
    <w:moveFromRangeEnd w:id="2267"/>
    <w:p w14:paraId="14A5AEED" w14:textId="2F8ECA10" w:rsidR="00BF6427" w:rsidRPr="00BF6427" w:rsidRDefault="00BF6427" w:rsidP="00BF6427">
      <w:r w:rsidRPr="00BF6427">
        <w:t>4</w:t>
      </w:r>
      <w:del w:id="2277" w:author="Jurídico AFRAC (Lúcia)" w:date="2022-05-09T10:53:00Z">
        <w:r w:rsidR="000C6B5D" w:rsidRPr="000C6B5D">
          <w:delText xml:space="preserve"> -</w:delText>
        </w:r>
      </w:del>
      <w:ins w:id="2278" w:author="Jurídico AFRAC (Lúcia)" w:date="2022-05-09T10:53:00Z">
        <w:r w:rsidRPr="00BF6427">
          <w:t>.</w:t>
        </w:r>
      </w:ins>
      <w:r w:rsidRPr="00BF6427">
        <w:t xml:space="preserve"> PREENCHIMENTOS DOS CAMPOS</w:t>
      </w:r>
    </w:p>
    <w:p w14:paraId="33347538" w14:textId="77777777" w:rsidR="00BF6427" w:rsidRPr="00BF6427" w:rsidRDefault="00BF6427" w:rsidP="00BF6427">
      <w:r w:rsidRPr="00BF6427">
        <w:t>4.1. Numérico: na ausência de informação, os campos deverão ser preenchidos com zeros.</w:t>
      </w:r>
    </w:p>
    <w:p w14:paraId="7E81A4E1" w14:textId="77777777" w:rsidR="00BF6427" w:rsidRPr="00BF6427" w:rsidRDefault="00BF6427" w:rsidP="00BF6427">
      <w:r w:rsidRPr="00BF6427">
        <w:t>4.2. Alfanumérico: na ausência de informação, os campos deverão ser preenchidos com brancos.</w:t>
      </w:r>
    </w:p>
    <w:p w14:paraId="4E9F4D24" w14:textId="13EA8BED" w:rsidR="00BF6427" w:rsidRPr="00BF6427" w:rsidRDefault="00BF6427" w:rsidP="00BF6427">
      <w:r w:rsidRPr="00BF6427">
        <w:t>5</w:t>
      </w:r>
      <w:del w:id="2279" w:author="Jurídico AFRAC (Lúcia)" w:date="2022-05-09T10:53:00Z">
        <w:r w:rsidR="000C6B5D" w:rsidRPr="000C6B5D">
          <w:delText xml:space="preserve"> -</w:delText>
        </w:r>
      </w:del>
      <w:ins w:id="2280" w:author="Jurídico AFRAC (Lúcia)" w:date="2022-05-09T10:53:00Z">
        <w:r w:rsidRPr="00BF6427">
          <w:t>.</w:t>
        </w:r>
      </w:ins>
      <w:r w:rsidRPr="00BF6427">
        <w:t xml:space="preserve"> ESTRUTURA DO ARQUIVO:</w:t>
      </w:r>
    </w:p>
    <w:p w14:paraId="505F2C3A" w14:textId="77777777" w:rsidR="00BF6427" w:rsidRPr="00BF6427" w:rsidRDefault="00BF6427" w:rsidP="00BF6427">
      <w:r w:rsidRPr="00BF6427">
        <w:t>5.1. O arquivo compõe-se dos seguintes tipos de registros:</w:t>
      </w:r>
    </w:p>
    <w:p w14:paraId="6E309837" w14:textId="77777777" w:rsidR="00BF6427" w:rsidRPr="00BF6427" w:rsidRDefault="00BF6427" w:rsidP="00BF6427">
      <w:r w:rsidRPr="00BF6427">
        <w:t>5.1.1. Registro tipo Z1 - Identificação do usuário do PAF-NFC-e;</w:t>
      </w:r>
    </w:p>
    <w:p w14:paraId="594C6C71" w14:textId="77777777" w:rsidR="00BF6427" w:rsidRPr="00BF6427" w:rsidRDefault="00BF6427" w:rsidP="00BF6427">
      <w:r w:rsidRPr="00BF6427">
        <w:t>5.1.2. Registro tipo Z2 - Identificação da empresa desenvolvedora do PAF-NFC-e;</w:t>
      </w:r>
    </w:p>
    <w:p w14:paraId="63E90BA2" w14:textId="77777777" w:rsidR="00BF6427" w:rsidRPr="00BF6427" w:rsidRDefault="00BF6427" w:rsidP="00BF6427">
      <w:r w:rsidRPr="00BF6427">
        <w:t>5.1.3. Registro tipo Z3 - Identificação do PAF-NFC-e;</w:t>
      </w:r>
    </w:p>
    <w:p w14:paraId="7E7024DB" w14:textId="253ACFB4" w:rsidR="00BF6427" w:rsidRPr="00BF6427" w:rsidRDefault="00BF6427" w:rsidP="00BF6427">
      <w:r w:rsidRPr="00BF6427">
        <w:t xml:space="preserve">5.1.4. Registro tipo Z4 - </w:t>
      </w:r>
      <w:del w:id="2281" w:author="Jurídico AFRAC (Lúcia)" w:date="2022-05-09T10:53:00Z">
        <w:r w:rsidR="000C6B5D" w:rsidRPr="000C6B5D">
          <w:delText>Totalizaçao</w:delText>
        </w:r>
      </w:del>
      <w:ins w:id="2282" w:author="Jurídico AFRAC (Lúcia)" w:date="2022-05-09T10:53:00Z">
        <w:r w:rsidRPr="00BF6427">
          <w:t>Totalização</w:t>
        </w:r>
      </w:ins>
      <w:r w:rsidRPr="00BF6427">
        <w:t xml:space="preserve"> de </w:t>
      </w:r>
      <w:del w:id="2283" w:author="Jurídico AFRAC (Lúcia)" w:date="2022-05-09T10:53:00Z">
        <w:r w:rsidR="000C6B5D" w:rsidRPr="000C6B5D">
          <w:delText>vendas</w:delText>
        </w:r>
      </w:del>
      <w:ins w:id="2284" w:author="Jurídico AFRAC (Lúcia)" w:date="2022-05-09T10:53:00Z">
        <w:r w:rsidRPr="00BF6427">
          <w:t>saídas</w:t>
        </w:r>
      </w:ins>
      <w:r w:rsidRPr="00BF6427">
        <w:t xml:space="preserve"> a CPF/CNPJ;</w:t>
      </w:r>
    </w:p>
    <w:p w14:paraId="2F42F20D" w14:textId="77777777" w:rsidR="00BF6427" w:rsidRPr="00BF6427" w:rsidRDefault="00BF6427" w:rsidP="00BF6427">
      <w:r w:rsidRPr="00BF6427">
        <w:t>5.1.5. Registro Z9 - Totalização de Registros;</w:t>
      </w:r>
    </w:p>
    <w:p w14:paraId="5C3F010F" w14:textId="77777777" w:rsidR="000C6B5D" w:rsidRPr="000C6B5D" w:rsidRDefault="000C6B5D" w:rsidP="000C6B5D">
      <w:pPr>
        <w:rPr>
          <w:del w:id="2285" w:author="Jurídico AFRAC (Lúcia)" w:date="2022-05-09T10:53:00Z"/>
        </w:rPr>
      </w:pPr>
      <w:del w:id="2286" w:author="Jurídico AFRAC (Lúcia)" w:date="2022-05-09T10:53:00Z">
        <w:r w:rsidRPr="000C6B5D">
          <w:delText>5.1.6. Registro EAD - Assinatura digital.</w:delText>
        </w:r>
      </w:del>
    </w:p>
    <w:p w14:paraId="364CA661" w14:textId="78188007" w:rsidR="00BF6427" w:rsidRPr="00BF6427" w:rsidRDefault="000C6B5D" w:rsidP="00BF6427">
      <w:del w:id="2287" w:author="Jurídico AFRAC (Lúcia)" w:date="2022-05-09T10:53:00Z">
        <w:r w:rsidRPr="000C6B5D">
          <w:delText>6 -</w:delText>
        </w:r>
      </w:del>
      <w:ins w:id="2288" w:author="Jurídico AFRAC (Lúcia)" w:date="2022-05-09T10:53:00Z">
        <w:r w:rsidR="00BF6427" w:rsidRPr="00BF6427">
          <w:t>6.</w:t>
        </w:r>
      </w:ins>
      <w:r w:rsidR="00BF6427" w:rsidRPr="00BF6427">
        <w:t xml:space="preserve"> MONTAGEM DO ARQUIVO ELETRÔNICO:</w:t>
      </w:r>
    </w:p>
    <w:p w14:paraId="35979FEB" w14:textId="77777777" w:rsidR="00BF6427" w:rsidRPr="00BF6427" w:rsidRDefault="00BF6427" w:rsidP="00BF6427">
      <w:r w:rsidRPr="00BF6427">
        <w:t>6.1. O arquivo deverá ser composto pelos seguintes conjuntos de registros, na sequência indicada e classificados em ordem ascendente de acordo com o campo de classificação abaixo:</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55"/>
        <w:gridCol w:w="7612"/>
        <w:gridCol w:w="5901"/>
        <w:gridCol w:w="1132"/>
      </w:tblGrid>
      <w:tr w:rsidR="00BF6427" w:rsidRPr="00BF6427" w14:paraId="0CF3BAF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DEDB8E"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99A09D" w14:textId="77777777" w:rsidR="00BF6427" w:rsidRPr="00BF6427" w:rsidRDefault="00BF6427" w:rsidP="00BF6427">
            <w:r w:rsidRPr="00BF6427">
              <w:t>Nome do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B3928E" w14:textId="77777777" w:rsidR="00BF6427" w:rsidRPr="00BF6427" w:rsidRDefault="00BF6427" w:rsidP="00BF6427">
            <w:r w:rsidRPr="00BF6427">
              <w:t>Denominação dos Campos de Classificação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0A4488" w14:textId="77777777" w:rsidR="00BF6427" w:rsidRPr="00BF6427" w:rsidRDefault="00BF6427" w:rsidP="00BF6427">
            <w:r w:rsidRPr="00BF6427">
              <w:t>A/D*</w:t>
            </w:r>
          </w:p>
        </w:tc>
      </w:tr>
      <w:tr w:rsidR="00BF6427" w:rsidRPr="00BF6427" w14:paraId="2228B38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57AFD3" w14:textId="77777777" w:rsidR="00BF6427" w:rsidRPr="00BF6427" w:rsidRDefault="00BF6427" w:rsidP="00BF6427">
            <w:r w:rsidRPr="00BF6427">
              <w:t>Z1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0130A8" w14:textId="5EF475BE" w:rsidR="00BF6427" w:rsidRPr="00BF6427" w:rsidRDefault="00BF6427" w:rsidP="00BF6427">
            <w:r w:rsidRPr="00BF6427">
              <w:t>Identificação do usuário do PAF-</w:t>
            </w:r>
            <w:del w:id="2289" w:author="Jurídico AFRAC (Lúcia)" w:date="2022-05-09T10:53:00Z">
              <w:r w:rsidR="000C6B5D" w:rsidRPr="000C6B5D">
                <w:delText xml:space="preserve"> </w:delText>
              </w:r>
            </w:del>
            <w:r w:rsidRPr="00BF6427">
              <w:t>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B47260" w14:textId="77777777" w:rsidR="00BF6427" w:rsidRPr="00BF6427" w:rsidRDefault="00BF6427" w:rsidP="00BF6427">
            <w:r w:rsidRPr="00BF6427">
              <w:t>1º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4A272" w14:textId="77777777" w:rsidR="00BF6427" w:rsidRPr="00BF6427" w:rsidRDefault="00BF6427" w:rsidP="00BF6427">
            <w:r w:rsidRPr="00BF6427">
              <w:t>--------</w:t>
            </w:r>
          </w:p>
        </w:tc>
      </w:tr>
      <w:tr w:rsidR="00BF6427" w:rsidRPr="00BF6427" w14:paraId="3840375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7BF9CB" w14:textId="77777777" w:rsidR="00BF6427" w:rsidRPr="00BF6427" w:rsidRDefault="00BF6427" w:rsidP="00BF6427">
            <w:r w:rsidRPr="00BF6427">
              <w:t>Z2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2A999E" w14:textId="77777777" w:rsidR="00BF6427" w:rsidRPr="00BF6427" w:rsidRDefault="00BF6427" w:rsidP="00BF6427">
            <w:r w:rsidRPr="00BF6427">
              <w:t>Identificação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541712" w14:textId="77777777" w:rsidR="00BF6427" w:rsidRPr="00BF6427" w:rsidRDefault="00BF6427" w:rsidP="00BF6427">
            <w:r w:rsidRPr="00BF6427">
              <w:t>2º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05CAC1" w14:textId="77777777" w:rsidR="00BF6427" w:rsidRPr="00BF6427" w:rsidRDefault="00BF6427" w:rsidP="00BF6427">
            <w:r w:rsidRPr="00BF6427">
              <w:t>--------</w:t>
            </w:r>
          </w:p>
        </w:tc>
      </w:tr>
      <w:tr w:rsidR="00BF6427" w:rsidRPr="00BF6427" w14:paraId="23D3B5B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96D2CE" w14:textId="77777777" w:rsidR="00BF6427" w:rsidRPr="00BF6427" w:rsidRDefault="00BF6427" w:rsidP="00BF6427">
            <w:r w:rsidRPr="00BF6427">
              <w:t>Z3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21DB0A" w14:textId="77777777" w:rsidR="00BF6427" w:rsidRPr="00BF6427" w:rsidRDefault="00BF6427" w:rsidP="00BF6427">
            <w:r w:rsidRPr="00BF6427">
              <w:t>Identificação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DCDCF0" w14:textId="77777777" w:rsidR="00BF6427" w:rsidRPr="00BF6427" w:rsidRDefault="00BF6427" w:rsidP="00BF6427">
            <w:r w:rsidRPr="00BF6427">
              <w:t>3º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148F8D" w14:textId="77777777" w:rsidR="00BF6427" w:rsidRPr="00BF6427" w:rsidRDefault="00BF6427" w:rsidP="00BF6427">
            <w:r w:rsidRPr="00BF6427">
              <w:t>--------</w:t>
            </w:r>
          </w:p>
        </w:tc>
      </w:tr>
      <w:tr w:rsidR="00BF6427" w:rsidRPr="00BF6427" w14:paraId="5DDE902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EF0EBE" w14:textId="77777777" w:rsidR="00BF6427" w:rsidRPr="00BF6427" w:rsidRDefault="00BF6427" w:rsidP="00BF6427">
            <w:r w:rsidRPr="00BF6427">
              <w:t>Z4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1539A8" w14:textId="6355D4C3" w:rsidR="00BF6427" w:rsidRPr="00BF6427" w:rsidRDefault="00BF6427" w:rsidP="00BF6427">
            <w:r w:rsidRPr="00BF6427">
              <w:t xml:space="preserve">Totalização de </w:t>
            </w:r>
            <w:del w:id="2290" w:author="Jurídico AFRAC (Lúcia)" w:date="2022-05-09T10:53:00Z">
              <w:r w:rsidR="000C6B5D" w:rsidRPr="000C6B5D">
                <w:delText>Vendas</w:delText>
              </w:r>
            </w:del>
            <w:ins w:id="2291" w:author="Jurídico AFRAC (Lúcia)" w:date="2022-05-09T10:53:00Z">
              <w:r w:rsidRPr="00BF6427">
                <w:t>Saídas</w:t>
              </w:r>
            </w:ins>
            <w:r w:rsidRPr="00BF6427">
              <w:t xml:space="preserve"> a CPF/CNPJ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1C96E" w14:textId="77777777" w:rsidR="00BF6427" w:rsidRPr="00BF6427" w:rsidRDefault="00BF6427" w:rsidP="00BF6427">
            <w:r w:rsidRPr="00BF6427">
              <w:t>Vendas a CPF/CNPJ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97446" w14:textId="77777777" w:rsidR="00BF6427" w:rsidRPr="00BF6427" w:rsidRDefault="00BF6427" w:rsidP="00BF6427">
            <w:r w:rsidRPr="00BF6427">
              <w:t>A</w:t>
            </w:r>
          </w:p>
        </w:tc>
      </w:tr>
      <w:tr w:rsidR="00BF6427" w:rsidRPr="00BF6427" w14:paraId="6975598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4DD3CE" w14:textId="77777777" w:rsidR="00BF6427" w:rsidRPr="00BF6427" w:rsidRDefault="00BF6427" w:rsidP="00BF6427">
            <w:r w:rsidRPr="00BF6427">
              <w:t>Z9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C36E49" w14:textId="77777777" w:rsidR="00BF6427" w:rsidRPr="00BF6427" w:rsidRDefault="00BF6427" w:rsidP="00BF6427">
            <w:r w:rsidRPr="00BF6427">
              <w:t>Totalização de registros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6AC84D" w14:textId="6ED01567" w:rsidR="00BF6427" w:rsidRPr="00BF6427" w:rsidRDefault="000C6B5D" w:rsidP="00BF6427">
            <w:del w:id="2292" w:author="Jurídico AFRAC (Lúcia)" w:date="2022-05-09T10:53:00Z">
              <w:r w:rsidRPr="000C6B5D">
                <w:delText>Penúltimo</w:delText>
              </w:r>
            </w:del>
            <w:proofErr w:type="spellStart"/>
            <w:proofErr w:type="gramStart"/>
            <w:ins w:id="2293" w:author="Jurídico AFRAC (Lúcia)" w:date="2022-05-09T10:53:00Z">
              <w:r w:rsidR="00BF6427" w:rsidRPr="00BF6427">
                <w:t>Ultimo</w:t>
              </w:r>
            </w:ins>
            <w:proofErr w:type="spellEnd"/>
            <w:proofErr w:type="gramEnd"/>
            <w:r w:rsidR="00BF6427" w:rsidRPr="00BF6427">
              <w:t xml:space="preserve">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930D64" w14:textId="77777777" w:rsidR="00BF6427" w:rsidRPr="00BF6427" w:rsidRDefault="00BF6427" w:rsidP="00BF6427">
            <w:r w:rsidRPr="00BF6427">
              <w:t>-----</w:t>
            </w:r>
          </w:p>
        </w:tc>
      </w:tr>
      <w:tr w:rsidR="000C6B5D" w:rsidRPr="000C6B5D" w14:paraId="116E9AE3" w14:textId="77777777" w:rsidTr="000C6B5D">
        <w:trPr>
          <w:del w:id="229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D20515" w14:textId="77777777" w:rsidR="000C6B5D" w:rsidRPr="000C6B5D" w:rsidRDefault="000C6B5D" w:rsidP="000C6B5D">
            <w:pPr>
              <w:rPr>
                <w:del w:id="2295" w:author="Jurídico AFRAC (Lúcia)" w:date="2022-05-09T10:53:00Z"/>
              </w:rPr>
            </w:pPr>
            <w:del w:id="2296" w:author="Jurídico AFRAC (Lúcia)" w:date="2022-05-09T10:53:00Z">
              <w:r w:rsidRPr="000C6B5D">
                <w:delText>EAD</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9C96C" w14:textId="77777777" w:rsidR="000C6B5D" w:rsidRPr="000C6B5D" w:rsidRDefault="000C6B5D" w:rsidP="000C6B5D">
            <w:pPr>
              <w:rPr>
                <w:del w:id="2297" w:author="Jurídico AFRAC (Lúcia)" w:date="2022-05-09T10:53:00Z"/>
              </w:rPr>
            </w:pPr>
            <w:del w:id="2298" w:author="Jurídico AFRAC (Lúcia)" w:date="2022-05-09T10:53:00Z">
              <w:r w:rsidRPr="000C6B5D">
                <w:delText>Assinatura digital</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51296C" w14:textId="77777777" w:rsidR="000C6B5D" w:rsidRPr="000C6B5D" w:rsidRDefault="000C6B5D" w:rsidP="000C6B5D">
            <w:pPr>
              <w:rPr>
                <w:del w:id="2299" w:author="Jurídico AFRAC (Lúcia)" w:date="2022-05-09T10:53:00Z"/>
              </w:rPr>
            </w:pPr>
            <w:del w:id="2300" w:author="Jurídico AFRAC (Lúcia)" w:date="2022-05-09T10:53:00Z">
              <w:r w:rsidRPr="000C6B5D">
                <w:delText>Último registro (único)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AEF15F" w14:textId="77777777" w:rsidR="000C6B5D" w:rsidRPr="000C6B5D" w:rsidRDefault="000C6B5D" w:rsidP="000C6B5D">
            <w:pPr>
              <w:rPr>
                <w:del w:id="2301" w:author="Jurídico AFRAC (Lúcia)" w:date="2022-05-09T10:53:00Z"/>
              </w:rPr>
            </w:pPr>
            <w:del w:id="2302" w:author="Jurídico AFRAC (Lúcia)" w:date="2022-05-09T10:53:00Z">
              <w:r w:rsidRPr="000C6B5D">
                <w:delText>--------</w:delText>
              </w:r>
            </w:del>
          </w:p>
        </w:tc>
      </w:tr>
    </w:tbl>
    <w:p w14:paraId="55F812E4" w14:textId="77777777" w:rsidR="00BF6427" w:rsidRPr="00BF6427" w:rsidRDefault="00BF6427" w:rsidP="00BF6427">
      <w:r w:rsidRPr="00BF6427">
        <w:lastRenderedPageBreak/>
        <w:br/>
      </w:r>
    </w:p>
    <w:p w14:paraId="28F98AEC" w14:textId="77777777" w:rsidR="00BF6427" w:rsidRPr="00BF6427" w:rsidRDefault="00BF6427" w:rsidP="00BF6427">
      <w:r w:rsidRPr="00BF6427">
        <w:t>* A indicação "A/D" significa ascendente/descendente</w:t>
      </w:r>
    </w:p>
    <w:p w14:paraId="08534E43" w14:textId="5B38B3FB" w:rsidR="00BF6427" w:rsidRPr="00BF6427" w:rsidRDefault="00BF6427" w:rsidP="00BF6427">
      <w:r w:rsidRPr="00BF6427">
        <w:t>7</w:t>
      </w:r>
      <w:del w:id="2303" w:author="Jurídico AFRAC (Lúcia)" w:date="2022-05-09T10:53:00Z">
        <w:r w:rsidR="000C6B5D" w:rsidRPr="000C6B5D">
          <w:delText xml:space="preserve"> -</w:delText>
        </w:r>
      </w:del>
      <w:ins w:id="2304" w:author="Jurídico AFRAC (Lúcia)" w:date="2022-05-09T10:53:00Z">
        <w:r w:rsidRPr="00BF6427">
          <w:t>.</w:t>
        </w:r>
      </w:ins>
      <w:r w:rsidRPr="00BF6427">
        <w:t xml:space="preserve"> ESTRUTURA DOS REGISTROS:</w:t>
      </w:r>
    </w:p>
    <w:p w14:paraId="7EEE2199" w14:textId="77777777" w:rsidR="00BF6427" w:rsidRPr="00BF6427" w:rsidRDefault="00BF6427" w:rsidP="00BF6427">
      <w:r w:rsidRPr="00BF6427">
        <w:t>7.1. REGISTRO TIPO Z1 - IDENTIFICAÇÃO DO USUÁRIO DO PAF-NFC-e: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98"/>
        <w:gridCol w:w="4103"/>
        <w:gridCol w:w="7131"/>
        <w:gridCol w:w="1818"/>
        <w:gridCol w:w="780"/>
        <w:gridCol w:w="780"/>
        <w:gridCol w:w="1690"/>
      </w:tblGrid>
      <w:tr w:rsidR="00BF6427" w:rsidRPr="00BF6427" w14:paraId="21261C3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8BF2CE"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EE8500"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714BBB"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33301"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880AF"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ED92D0" w14:textId="77777777" w:rsidR="00BF6427" w:rsidRPr="00BF6427" w:rsidRDefault="00BF6427" w:rsidP="00BF6427">
            <w:r w:rsidRPr="00BF6427">
              <w:t>Formato</w:t>
            </w:r>
          </w:p>
        </w:tc>
      </w:tr>
      <w:tr w:rsidR="00BF6427" w:rsidRPr="00BF6427" w14:paraId="04743BC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153DF9"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F76B0D"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D29348" w14:textId="77777777" w:rsidR="00BF6427" w:rsidRPr="00BF6427" w:rsidRDefault="00BF6427" w:rsidP="00BF6427">
            <w:r w:rsidRPr="00BF6427">
              <w:t>"Z1"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692EE3"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388C82"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735376"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558FA4" w14:textId="77777777" w:rsidR="00BF6427" w:rsidRPr="00BF6427" w:rsidRDefault="00BF6427" w:rsidP="00BF6427">
            <w:r w:rsidRPr="00BF6427">
              <w:t>X</w:t>
            </w:r>
          </w:p>
        </w:tc>
      </w:tr>
      <w:tr w:rsidR="00BF6427" w:rsidRPr="00BF6427" w14:paraId="5D55BC9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2619C8"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B7FB5A"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2828A" w14:textId="77777777" w:rsidR="00BF6427" w:rsidRPr="00BF6427" w:rsidRDefault="00BF6427" w:rsidP="00BF6427">
            <w:r w:rsidRPr="00BF6427">
              <w:t>CNPJ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C6AF9D"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BFED0"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7B572A"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CBCBCA" w14:textId="77777777" w:rsidR="00BF6427" w:rsidRPr="00BF6427" w:rsidRDefault="00BF6427" w:rsidP="00BF6427">
            <w:r w:rsidRPr="00BF6427">
              <w:t>N</w:t>
            </w:r>
          </w:p>
        </w:tc>
      </w:tr>
      <w:tr w:rsidR="00BF6427" w:rsidRPr="00BF6427" w14:paraId="70B3FCE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305C72"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5763B9"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96FAC" w14:textId="77777777" w:rsidR="00BF6427" w:rsidRPr="00BF6427" w:rsidRDefault="00BF6427" w:rsidP="00BF6427">
            <w:r w:rsidRPr="00BF6427">
              <w:t>Inscrição Estadual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5DED8D"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6F32C8"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FC068A"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93947B" w14:textId="77777777" w:rsidR="00BF6427" w:rsidRPr="00BF6427" w:rsidRDefault="00BF6427" w:rsidP="00BF6427">
            <w:r w:rsidRPr="00BF6427">
              <w:t>X</w:t>
            </w:r>
          </w:p>
        </w:tc>
      </w:tr>
      <w:tr w:rsidR="00BF6427" w:rsidRPr="00BF6427" w14:paraId="791C7F0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FB5D40"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3546FB" w14:textId="77777777" w:rsidR="00BF6427" w:rsidRPr="00BF6427" w:rsidRDefault="00BF6427" w:rsidP="00BF6427">
            <w:r w:rsidRPr="00BF6427">
              <w:t>Inscrição Municipal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F0BFC9" w14:textId="77777777" w:rsidR="00BF6427" w:rsidRPr="00BF6427" w:rsidRDefault="00BF6427" w:rsidP="00BF6427">
            <w:r w:rsidRPr="00BF6427">
              <w:t>Inscrição Municipal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FA4920"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438ED"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98AFF1"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A29434" w14:textId="77777777" w:rsidR="00BF6427" w:rsidRPr="00BF6427" w:rsidRDefault="00BF6427" w:rsidP="00BF6427">
            <w:r w:rsidRPr="00BF6427">
              <w:t>X</w:t>
            </w:r>
          </w:p>
        </w:tc>
      </w:tr>
      <w:tr w:rsidR="00BF6427" w:rsidRPr="00BF6427" w14:paraId="419156D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433924"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F3FA11" w14:textId="77777777" w:rsidR="00BF6427" w:rsidRPr="00BF6427" w:rsidRDefault="00BF6427" w:rsidP="00BF6427">
            <w:r w:rsidRPr="00BF6427">
              <w:t>Razão Social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CD0570" w14:textId="77777777" w:rsidR="00BF6427" w:rsidRPr="00BF6427" w:rsidRDefault="00BF6427" w:rsidP="00BF6427">
            <w:r w:rsidRPr="00BF6427">
              <w:t>Razão Social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567A6C"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A347D1"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06FAD0" w14:textId="77777777" w:rsidR="00BF6427" w:rsidRPr="00BF6427" w:rsidRDefault="00BF6427" w:rsidP="00BF6427">
            <w:r w:rsidRPr="00BF6427">
              <w:t>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D0C7E5" w14:textId="77777777" w:rsidR="00BF6427" w:rsidRPr="00BF6427" w:rsidRDefault="00BF6427" w:rsidP="00BF6427">
            <w:r w:rsidRPr="00BF6427">
              <w:t>X</w:t>
            </w:r>
          </w:p>
        </w:tc>
      </w:tr>
    </w:tbl>
    <w:p w14:paraId="7FBE1860" w14:textId="77777777" w:rsidR="00BF6427" w:rsidRPr="00BF6427" w:rsidRDefault="00BF6427" w:rsidP="00BF6427">
      <w:r w:rsidRPr="00BF6427">
        <w:br/>
      </w:r>
    </w:p>
    <w:p w14:paraId="3ABA25A5" w14:textId="77777777" w:rsidR="00BF6427" w:rsidRPr="00BF6427" w:rsidRDefault="00BF6427" w:rsidP="00BF6427">
      <w:r w:rsidRPr="00BF6427">
        <w:t>7.1.1. Observações:</w:t>
      </w:r>
    </w:p>
    <w:p w14:paraId="1242EDB5" w14:textId="77777777" w:rsidR="00BF6427" w:rsidRPr="00BF6427" w:rsidRDefault="00BF6427" w:rsidP="00BF6427">
      <w:r w:rsidRPr="00BF6427">
        <w:t>7.1.1.1. Deve ser criado somente um registro tipo Z1 para cada arquivo;</w:t>
      </w:r>
    </w:p>
    <w:p w14:paraId="2CA5E629" w14:textId="77777777" w:rsidR="00BF6427" w:rsidRPr="00BF6427" w:rsidRDefault="00BF6427" w:rsidP="00BF6427">
      <w:r w:rsidRPr="00BF6427">
        <w:t>7.1.1.2. Campos 02 a 04: informar somente os caracteres relativos aos dígitos do número, sem máscaras de edição;</w:t>
      </w:r>
    </w:p>
    <w:p w14:paraId="737B8F94" w14:textId="77777777" w:rsidR="00BF6427" w:rsidRPr="00BF6427" w:rsidRDefault="00BF6427" w:rsidP="00BF6427">
      <w:r w:rsidRPr="00BF6427">
        <w:t>7.1.1.3. Campos 03, 04 e 05 devem ser preenchidos em maiúsculas e sem acentuação gráfica.</w:t>
      </w:r>
    </w:p>
    <w:p w14:paraId="6640150D" w14:textId="295D82E5" w:rsidR="00BF6427" w:rsidRPr="00BF6427" w:rsidRDefault="00BF6427" w:rsidP="00BF6427">
      <w:r w:rsidRPr="00BF6427">
        <w:t xml:space="preserve">7.2. REGISTRO TIPO Z2 - IDENTIFICAÇÃO DA EMPRESA DESENVOLVEDORA DO </w:t>
      </w:r>
      <w:del w:id="2305" w:author="Jurídico AFRAC (Lúcia)" w:date="2022-05-09T10:53:00Z">
        <w:r w:rsidR="000C6B5D" w:rsidRPr="000C6B5D">
          <w:delText>PAF-NFC</w:delText>
        </w:r>
      </w:del>
      <w:ins w:id="2306" w:author="Jurídico AFRAC (Lúcia)" w:date="2022-05-09T10:53:00Z">
        <w:r w:rsidRPr="00BF6427">
          <w:t>PAFNFC</w:t>
        </w:r>
      </w:ins>
      <w:r w:rsidRPr="00BF6427">
        <w:t>-e: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91"/>
        <w:gridCol w:w="3553"/>
        <w:gridCol w:w="8467"/>
        <w:gridCol w:w="1574"/>
        <w:gridCol w:w="676"/>
        <w:gridCol w:w="676"/>
        <w:gridCol w:w="1463"/>
      </w:tblGrid>
      <w:tr w:rsidR="00BF6427" w:rsidRPr="00BF6427" w14:paraId="1CA302F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49054"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D1C2FA"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31D035"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D3D80"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FD0C7A"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D467E9" w14:textId="77777777" w:rsidR="00BF6427" w:rsidRPr="00BF6427" w:rsidRDefault="00BF6427" w:rsidP="00BF6427">
            <w:r w:rsidRPr="00BF6427">
              <w:t>Formato</w:t>
            </w:r>
          </w:p>
        </w:tc>
      </w:tr>
      <w:tr w:rsidR="00BF6427" w:rsidRPr="00BF6427" w14:paraId="1F4DED7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B6068A"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25AE2E"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97F095" w14:textId="77777777" w:rsidR="00BF6427" w:rsidRPr="00BF6427" w:rsidRDefault="00BF6427" w:rsidP="00BF6427">
            <w:r w:rsidRPr="00BF6427">
              <w:t>"Z2"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F53DC0"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4EBC5F"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9D8F9B"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9B1A53" w14:textId="77777777" w:rsidR="00BF6427" w:rsidRPr="00BF6427" w:rsidRDefault="00BF6427" w:rsidP="00BF6427">
            <w:r w:rsidRPr="00BF6427">
              <w:t>X</w:t>
            </w:r>
          </w:p>
        </w:tc>
      </w:tr>
      <w:tr w:rsidR="00BF6427" w:rsidRPr="00BF6427" w14:paraId="6C6A6EA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AFBAB"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B58D03"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EF8746" w14:textId="77777777" w:rsidR="00BF6427" w:rsidRPr="00BF6427" w:rsidRDefault="00BF6427" w:rsidP="00BF6427">
            <w:r w:rsidRPr="00BF6427">
              <w:t>CNPJ da Empresa desenvolvedora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58ACE"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4ADCC5"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046CE7"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D28CA6" w14:textId="77777777" w:rsidR="00BF6427" w:rsidRPr="00BF6427" w:rsidRDefault="00BF6427" w:rsidP="00BF6427">
            <w:r w:rsidRPr="00BF6427">
              <w:t>N</w:t>
            </w:r>
          </w:p>
        </w:tc>
      </w:tr>
      <w:tr w:rsidR="00BF6427" w:rsidRPr="00BF6427" w14:paraId="10C36A9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23FF45"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04C49E"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F7D755" w14:textId="77777777" w:rsidR="00BF6427" w:rsidRPr="00BF6427" w:rsidRDefault="00BF6427" w:rsidP="00BF6427">
            <w:r w:rsidRPr="00BF6427">
              <w:t>Inscrição Estadual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0CD456"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3AB5D7"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5EE7B4"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EB9BC3" w14:textId="77777777" w:rsidR="00BF6427" w:rsidRPr="00BF6427" w:rsidRDefault="00BF6427" w:rsidP="00BF6427">
            <w:r w:rsidRPr="00BF6427">
              <w:t>X</w:t>
            </w:r>
          </w:p>
        </w:tc>
      </w:tr>
      <w:tr w:rsidR="00BF6427" w:rsidRPr="00BF6427" w14:paraId="79C4861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DD40E1"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0ED4A6" w14:textId="77777777" w:rsidR="00BF6427" w:rsidRPr="00BF6427" w:rsidRDefault="00BF6427" w:rsidP="00BF6427">
            <w:r w:rsidRPr="00BF6427">
              <w:t>Inscrição Municipal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00C723" w14:textId="77777777" w:rsidR="00BF6427" w:rsidRPr="00BF6427" w:rsidRDefault="00BF6427" w:rsidP="00BF6427">
            <w:r w:rsidRPr="00BF6427">
              <w:t>Inscrição Municipal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45398"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67CBCF"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0272A7"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F5622F" w14:textId="77777777" w:rsidR="00BF6427" w:rsidRPr="00BF6427" w:rsidRDefault="00BF6427" w:rsidP="00BF6427">
            <w:r w:rsidRPr="00BF6427">
              <w:t>X</w:t>
            </w:r>
          </w:p>
        </w:tc>
      </w:tr>
      <w:tr w:rsidR="00BF6427" w:rsidRPr="00BF6427" w14:paraId="2F54EF7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599C58"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CF8A0D" w14:textId="77777777" w:rsidR="00BF6427" w:rsidRPr="00BF6427" w:rsidRDefault="00BF6427" w:rsidP="00BF6427">
            <w:r w:rsidRPr="00BF6427">
              <w:t>Razão Social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EFE365" w14:textId="77777777" w:rsidR="00BF6427" w:rsidRPr="00BF6427" w:rsidRDefault="00BF6427" w:rsidP="00BF6427">
            <w:r w:rsidRPr="00BF6427">
              <w:t>Razão Social da Empresa desenvolvedora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F38F41"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CB8A4D"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59613" w14:textId="77777777" w:rsidR="00BF6427" w:rsidRPr="00BF6427" w:rsidRDefault="00BF6427" w:rsidP="00BF6427">
            <w:r w:rsidRPr="00BF6427">
              <w:t>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DB122C" w14:textId="77777777" w:rsidR="00BF6427" w:rsidRPr="00BF6427" w:rsidRDefault="00BF6427" w:rsidP="00BF6427">
            <w:r w:rsidRPr="00BF6427">
              <w:t>X</w:t>
            </w:r>
          </w:p>
        </w:tc>
      </w:tr>
    </w:tbl>
    <w:p w14:paraId="687354A9" w14:textId="77777777" w:rsidR="00BF6427" w:rsidRPr="00BF6427" w:rsidRDefault="00BF6427" w:rsidP="00BF6427">
      <w:r w:rsidRPr="00BF6427">
        <w:lastRenderedPageBreak/>
        <w:br/>
      </w:r>
    </w:p>
    <w:p w14:paraId="2B83CC95" w14:textId="77777777" w:rsidR="00BF6427" w:rsidRPr="00BF6427" w:rsidRDefault="00BF6427" w:rsidP="00BF6427">
      <w:r w:rsidRPr="00BF6427">
        <w:t>7.2.1. Observações:</w:t>
      </w:r>
    </w:p>
    <w:p w14:paraId="7A4C4D43" w14:textId="77777777" w:rsidR="00BF6427" w:rsidRPr="00BF6427" w:rsidRDefault="00BF6427" w:rsidP="00BF6427">
      <w:r w:rsidRPr="00BF6427">
        <w:t>7.2.1.1. Deve ser criado somente um registro tipo Z2 para cada arquivo;</w:t>
      </w:r>
    </w:p>
    <w:p w14:paraId="5C3CFB13" w14:textId="77777777" w:rsidR="00BF6427" w:rsidRPr="00BF6427" w:rsidRDefault="00BF6427" w:rsidP="00BF6427">
      <w:r w:rsidRPr="00BF6427">
        <w:t>7.2.1.2. Campos 02 a 04: Informar somente os caracteres relativos aos dígitos do número, sem máscaras de edição;</w:t>
      </w:r>
    </w:p>
    <w:p w14:paraId="2A78EBEF" w14:textId="77777777" w:rsidR="00BF6427" w:rsidRPr="00BF6427" w:rsidRDefault="00BF6427" w:rsidP="00BF6427">
      <w:r w:rsidRPr="00BF6427">
        <w:t>7.2.1.3. Campos 03, 04 e 05 deve ser preenchido em maiúsculas e sem acentuação gráfica.</w:t>
      </w:r>
    </w:p>
    <w:p w14:paraId="7BFFF61B" w14:textId="77777777" w:rsidR="00BF6427" w:rsidRPr="00BF6427" w:rsidRDefault="00BF6427" w:rsidP="00BF6427">
      <w:r w:rsidRPr="00BF6427">
        <w:t>7.3. REGISTRO TIPO Z3 - IDENTIFICAÇÃO DO PAF-NFC-e: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6"/>
        <w:gridCol w:w="4602"/>
        <w:gridCol w:w="5917"/>
        <w:gridCol w:w="2039"/>
        <w:gridCol w:w="875"/>
        <w:gridCol w:w="875"/>
        <w:gridCol w:w="1896"/>
      </w:tblGrid>
      <w:tr w:rsidR="00BF6427" w:rsidRPr="00BF6427" w14:paraId="5957645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915230"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AAFF6"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0D56DE"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CA6F13"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13D903"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7908E7" w14:textId="77777777" w:rsidR="00BF6427" w:rsidRPr="00BF6427" w:rsidRDefault="00BF6427" w:rsidP="00BF6427">
            <w:r w:rsidRPr="00BF6427">
              <w:t>Formato</w:t>
            </w:r>
          </w:p>
        </w:tc>
      </w:tr>
      <w:tr w:rsidR="00BF6427" w:rsidRPr="00BF6427" w14:paraId="73FF469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B0BF43"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A63185"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C6C6C3" w14:textId="77777777" w:rsidR="00BF6427" w:rsidRPr="00BF6427" w:rsidRDefault="00BF6427" w:rsidP="00BF6427">
            <w:r w:rsidRPr="00BF6427">
              <w:t>"Z3"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C3DBAA"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CEE4C5"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B3580"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B06AD4" w14:textId="77777777" w:rsidR="00BF6427" w:rsidRPr="00BF6427" w:rsidRDefault="00BF6427" w:rsidP="00BF6427">
            <w:r w:rsidRPr="00BF6427">
              <w:t>X</w:t>
            </w:r>
          </w:p>
        </w:tc>
      </w:tr>
      <w:tr w:rsidR="00BF6427" w:rsidRPr="00BF6427" w14:paraId="53630D5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450221"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F60AA" w14:textId="77777777" w:rsidR="00BF6427" w:rsidRPr="00BF6427" w:rsidRDefault="00BF6427" w:rsidP="00BF6427">
            <w:r w:rsidRPr="00BF6427">
              <w:t>Nome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C27D6" w14:textId="77777777" w:rsidR="00BF6427" w:rsidRPr="00BF6427" w:rsidRDefault="00BF6427" w:rsidP="00BF6427">
            <w:r w:rsidRPr="00BF6427">
              <w:t>Nome do aplicativo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F0FA90"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C9142C"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1795C2" w14:textId="77777777" w:rsidR="00BF6427" w:rsidRPr="00BF6427" w:rsidRDefault="00BF6427" w:rsidP="00BF6427">
            <w:r w:rsidRPr="00BF6427">
              <w:t>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D8E8AD" w14:textId="77777777" w:rsidR="00BF6427" w:rsidRPr="00BF6427" w:rsidRDefault="00BF6427" w:rsidP="00BF6427">
            <w:r w:rsidRPr="00BF6427">
              <w:t>X</w:t>
            </w:r>
          </w:p>
        </w:tc>
      </w:tr>
      <w:tr w:rsidR="00BF6427" w:rsidRPr="00BF6427" w14:paraId="058848C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039794"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DABB7F" w14:textId="77777777" w:rsidR="00BF6427" w:rsidRPr="00BF6427" w:rsidRDefault="00BF6427" w:rsidP="00BF6427">
            <w:r w:rsidRPr="00BF6427">
              <w:t>Versão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57A97D" w14:textId="77777777" w:rsidR="00BF6427" w:rsidRPr="00BF6427" w:rsidRDefault="00BF6427" w:rsidP="00BF6427">
            <w:r w:rsidRPr="00BF6427">
              <w:t>Versão atual do aplicativo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0DFCA6"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A236C9" w14:textId="77777777" w:rsidR="00BF6427" w:rsidRPr="00BF6427" w:rsidRDefault="00BF6427" w:rsidP="00BF6427">
            <w:r w:rsidRPr="00BF6427">
              <w:t>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1C859F" w14:textId="77777777" w:rsidR="00BF6427" w:rsidRPr="00BF6427" w:rsidRDefault="00BF6427" w:rsidP="00BF6427">
            <w:r w:rsidRPr="00BF6427">
              <w:t>62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3F2558" w14:textId="77777777" w:rsidR="00BF6427" w:rsidRPr="00BF6427" w:rsidRDefault="00BF6427" w:rsidP="00BF6427">
            <w:r w:rsidRPr="00BF6427">
              <w:t>X</w:t>
            </w:r>
          </w:p>
        </w:tc>
      </w:tr>
    </w:tbl>
    <w:p w14:paraId="585BFF42" w14:textId="77777777" w:rsidR="00BF6427" w:rsidRPr="00BF6427" w:rsidRDefault="00BF6427" w:rsidP="00BF6427">
      <w:r w:rsidRPr="00BF6427">
        <w:br/>
      </w:r>
    </w:p>
    <w:p w14:paraId="5C5C7D70" w14:textId="77777777" w:rsidR="00BF6427" w:rsidRPr="00BF6427" w:rsidRDefault="00BF6427" w:rsidP="00BF6427">
      <w:r w:rsidRPr="00BF6427">
        <w:t>7.3.1. Observações: Campo 02: deve ser preenchido em letras maiúsculas e sem acentuação gráfica.</w:t>
      </w:r>
    </w:p>
    <w:p w14:paraId="63451231" w14:textId="03735573" w:rsidR="00BF6427" w:rsidRPr="00BF6427" w:rsidRDefault="00BF6427" w:rsidP="00BF6427">
      <w:r w:rsidRPr="00BF6427">
        <w:t xml:space="preserve">7.4. REGISTRO TIPO Z4 - Totalização de </w:t>
      </w:r>
      <w:del w:id="2307" w:author="Jurídico AFRAC (Lúcia)" w:date="2022-05-09T10:53:00Z">
        <w:r w:rsidR="000C6B5D" w:rsidRPr="000C6B5D">
          <w:delText>vendas</w:delText>
        </w:r>
      </w:del>
      <w:ins w:id="2308" w:author="Jurídico AFRAC (Lúcia)" w:date="2022-05-09T10:53:00Z">
        <w:r w:rsidRPr="00BF6427">
          <w:t>saídas</w:t>
        </w:r>
      </w:ins>
      <w:r w:rsidRPr="00BF6427">
        <w:t xml:space="preserve"> a CPF/CNPJ:</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87"/>
        <w:gridCol w:w="3149"/>
        <w:gridCol w:w="9804"/>
        <w:gridCol w:w="1081"/>
        <w:gridCol w:w="687"/>
        <w:gridCol w:w="687"/>
        <w:gridCol w:w="1005"/>
      </w:tblGrid>
      <w:tr w:rsidR="00BF6427" w:rsidRPr="00BF6427" w14:paraId="555D956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D7E034"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C11523"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54CF6F"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A6A87F"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9ADB71"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E14695" w14:textId="77777777" w:rsidR="00BF6427" w:rsidRPr="00BF6427" w:rsidRDefault="00BF6427" w:rsidP="00BF6427">
            <w:r w:rsidRPr="00BF6427">
              <w:t>Formato</w:t>
            </w:r>
          </w:p>
        </w:tc>
      </w:tr>
      <w:tr w:rsidR="00BF6427" w:rsidRPr="00BF6427" w14:paraId="5BF4CD5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385626"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4DB437"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07759B" w14:textId="77777777" w:rsidR="00BF6427" w:rsidRPr="00BF6427" w:rsidRDefault="00BF6427" w:rsidP="00BF6427">
            <w:r w:rsidRPr="00BF6427">
              <w:t>"Z4"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377AB2"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6AF221"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D7B262"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31DA4" w14:textId="77777777" w:rsidR="00BF6427" w:rsidRPr="00BF6427" w:rsidRDefault="00BF6427" w:rsidP="00BF6427">
            <w:r w:rsidRPr="00BF6427">
              <w:t>X</w:t>
            </w:r>
          </w:p>
        </w:tc>
      </w:tr>
      <w:tr w:rsidR="00BF6427" w:rsidRPr="00BF6427" w14:paraId="6C5B1C8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76FF6A"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3159CD" w14:textId="77777777" w:rsidR="00BF6427" w:rsidRPr="00BF6427" w:rsidRDefault="00BF6427" w:rsidP="00BF6427">
            <w:r w:rsidRPr="00BF6427">
              <w:t>Número do CPF/CNPJ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4EF494" w14:textId="77777777" w:rsidR="00BF6427" w:rsidRPr="00BF6427" w:rsidRDefault="00BF6427" w:rsidP="00BF6427">
            <w:r w:rsidRPr="00BF6427">
              <w:t>Número do CPF/CNPJ Identificado na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0982D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D7156"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21B40E"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053F53" w14:textId="77777777" w:rsidR="00BF6427" w:rsidRPr="00BF6427" w:rsidRDefault="00BF6427" w:rsidP="00BF6427">
            <w:r w:rsidRPr="00BF6427">
              <w:t>N</w:t>
            </w:r>
          </w:p>
        </w:tc>
      </w:tr>
      <w:tr w:rsidR="00BF6427" w:rsidRPr="00BF6427" w14:paraId="08C6105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6188C8"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C94DAC" w14:textId="77777777" w:rsidR="00BF6427" w:rsidRPr="00BF6427" w:rsidRDefault="00BF6427" w:rsidP="00BF6427">
            <w:r w:rsidRPr="00BF6427">
              <w:t>Totalização Mensal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B5CAC8" w14:textId="7AA1D07A" w:rsidR="00BF6427" w:rsidRPr="00BF6427" w:rsidRDefault="00BF6427" w:rsidP="00BF6427">
            <w:r w:rsidRPr="00BF6427">
              <w:t xml:space="preserve">Total de </w:t>
            </w:r>
            <w:del w:id="2309" w:author="Jurídico AFRAC (Lúcia)" w:date="2022-05-09T10:53:00Z">
              <w:r w:rsidR="000C6B5D" w:rsidRPr="000C6B5D">
                <w:delText>vendas</w:delText>
              </w:r>
            </w:del>
            <w:ins w:id="2310" w:author="Jurídico AFRAC (Lúcia)" w:date="2022-05-09T10:53:00Z">
              <w:r w:rsidRPr="00BF6427">
                <w:t>saídas</w:t>
              </w:r>
            </w:ins>
            <w:r w:rsidRPr="00BF6427">
              <w:t xml:space="preserve"> no mês, com duas casas decimais, ao CPF/CNPJ indicado no campo 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31018B"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515BF"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041F1"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1E7045" w14:textId="77777777" w:rsidR="00BF6427" w:rsidRPr="00BF6427" w:rsidRDefault="00BF6427" w:rsidP="00BF6427">
            <w:r w:rsidRPr="00BF6427">
              <w:t>N</w:t>
            </w:r>
          </w:p>
        </w:tc>
      </w:tr>
      <w:tr w:rsidR="00BF6427" w:rsidRPr="00BF6427" w14:paraId="0DD5AA9D" w14:textId="77777777" w:rsidTr="00BF6427">
        <w:trPr>
          <w:ins w:id="2311"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6D8417" w14:textId="77777777" w:rsidR="00BF6427" w:rsidRPr="00BF6427" w:rsidRDefault="00BF6427" w:rsidP="00BF6427">
            <w:pPr>
              <w:rPr>
                <w:ins w:id="2312" w:author="Jurídico AFRAC (Lúcia)" w:date="2022-05-09T10:53:00Z"/>
              </w:rPr>
            </w:pPr>
            <w:ins w:id="2313" w:author="Jurídico AFRAC (Lúcia)" w:date="2022-05-09T10:53:00Z">
              <w:r w:rsidRPr="00BF6427">
                <w:t>04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713FD2" w14:textId="77777777" w:rsidR="00BF6427" w:rsidRPr="00BF6427" w:rsidRDefault="00BF6427" w:rsidP="00BF6427">
            <w:pPr>
              <w:rPr>
                <w:ins w:id="2314" w:author="Jurídico AFRAC (Lúcia)" w:date="2022-05-09T10:53:00Z"/>
              </w:rPr>
            </w:pPr>
            <w:ins w:id="2315" w:author="Jurídico AFRAC (Lúcia)" w:date="2022-05-09T10:53:00Z">
              <w:r w:rsidRPr="00BF6427">
                <w:t>Totalização das Vendas</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AA307D" w14:textId="77777777" w:rsidR="00BF6427" w:rsidRPr="00BF6427" w:rsidRDefault="00BF6427" w:rsidP="00BF6427">
            <w:pPr>
              <w:rPr>
                <w:ins w:id="2316" w:author="Jurídico AFRAC (Lúcia)" w:date="2022-05-09T10:53:00Z"/>
              </w:rPr>
            </w:pPr>
            <w:ins w:id="2317" w:author="Jurídico AFRAC (Lúcia)" w:date="2022-05-09T10:53:00Z">
              <w:r w:rsidRPr="00BF6427">
                <w:t>Total de vendas no mês, com duas casas decimais, ao CPF/CNPJ indicado no campo 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12CCAE" w14:textId="77777777" w:rsidR="00BF6427" w:rsidRPr="00BF6427" w:rsidRDefault="00BF6427" w:rsidP="00BF6427">
            <w:pPr>
              <w:rPr>
                <w:ins w:id="2318" w:author="Jurídico AFRAC (Lúcia)" w:date="2022-05-09T10:53:00Z"/>
              </w:rPr>
            </w:pPr>
            <w:ins w:id="2319"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42FB91" w14:textId="77777777" w:rsidR="00BF6427" w:rsidRPr="00BF6427" w:rsidRDefault="00BF6427" w:rsidP="00BF6427">
            <w:pPr>
              <w:rPr>
                <w:ins w:id="2320" w:author="Jurídico AFRAC (Lúcia)" w:date="2022-05-09T10:53:00Z"/>
              </w:rPr>
            </w:pPr>
            <w:ins w:id="2321" w:author="Jurídico AFRAC (Lúcia)" w:date="2022-05-09T10:53:00Z">
              <w:r w:rsidRPr="00BF6427">
                <w:t>31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B9AC2C" w14:textId="77777777" w:rsidR="00BF6427" w:rsidRPr="00BF6427" w:rsidRDefault="00BF6427" w:rsidP="00BF6427">
            <w:pPr>
              <w:rPr>
                <w:ins w:id="2322" w:author="Jurídico AFRAC (Lúcia)" w:date="2022-05-09T10:53:00Z"/>
              </w:rPr>
            </w:pPr>
            <w:ins w:id="2323" w:author="Jurídico AFRAC (Lúcia)" w:date="2022-05-09T10:53:00Z">
              <w:r w:rsidRPr="00BF6427">
                <w:t>44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F08E9" w14:textId="77777777" w:rsidR="00BF6427" w:rsidRPr="00BF6427" w:rsidRDefault="00BF6427" w:rsidP="00BF6427">
            <w:pPr>
              <w:rPr>
                <w:ins w:id="2324" w:author="Jurídico AFRAC (Lúcia)" w:date="2022-05-09T10:53:00Z"/>
              </w:rPr>
            </w:pPr>
            <w:ins w:id="2325" w:author="Jurídico AFRAC (Lúcia)" w:date="2022-05-09T10:53:00Z">
              <w:r w:rsidRPr="00BF6427">
                <w:t>N</w:t>
              </w:r>
            </w:ins>
          </w:p>
        </w:tc>
      </w:tr>
      <w:tr w:rsidR="00BF6427" w:rsidRPr="00BF6427" w14:paraId="04FE6D78" w14:textId="77777777" w:rsidTr="00BF6427">
        <w:trPr>
          <w:ins w:id="2326"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FF05F3" w14:textId="77777777" w:rsidR="00BF6427" w:rsidRPr="00BF6427" w:rsidRDefault="00BF6427" w:rsidP="00BF6427">
            <w:pPr>
              <w:rPr>
                <w:ins w:id="2327" w:author="Jurídico AFRAC (Lúcia)" w:date="2022-05-09T10:53:00Z"/>
              </w:rPr>
            </w:pPr>
            <w:ins w:id="2328" w:author="Jurídico AFRAC (Lúcia)" w:date="2022-05-09T10:53:00Z">
              <w:r w:rsidRPr="00BF6427">
                <w:t>05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42EF7" w14:textId="77777777" w:rsidR="00BF6427" w:rsidRPr="00BF6427" w:rsidRDefault="00BF6427" w:rsidP="00BF6427">
            <w:pPr>
              <w:rPr>
                <w:ins w:id="2329" w:author="Jurídico AFRAC (Lúcia)" w:date="2022-05-09T10:53:00Z"/>
              </w:rPr>
            </w:pPr>
            <w:ins w:id="2330" w:author="Jurídico AFRAC (Lúcia)" w:date="2022-05-09T10:53:00Z">
              <w:r w:rsidRPr="00BF6427">
                <w:t>Totalização das outras saídas</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DAA4F4" w14:textId="77777777" w:rsidR="00BF6427" w:rsidRPr="00BF6427" w:rsidRDefault="00BF6427" w:rsidP="00BF6427">
            <w:pPr>
              <w:rPr>
                <w:ins w:id="2331" w:author="Jurídico AFRAC (Lúcia)" w:date="2022-05-09T10:53:00Z"/>
              </w:rPr>
            </w:pPr>
            <w:ins w:id="2332" w:author="Jurídico AFRAC (Lúcia)" w:date="2022-05-09T10:53:00Z">
              <w:r w:rsidRPr="00BF6427">
                <w:t xml:space="preserve">Total de saídas diversas das vendas no mês, tais como "bonificações", "brindes", "prêmio" </w:t>
              </w:r>
              <w:proofErr w:type="spellStart"/>
              <w:r w:rsidRPr="00BF6427">
                <w:t>etc</w:t>
              </w:r>
              <w:proofErr w:type="spellEnd"/>
              <w:r w:rsidRPr="00BF6427">
                <w:t>, com duas casas decimais, ao CPF/CNPJ indicado no campo 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F6FBB5" w14:textId="77777777" w:rsidR="00BF6427" w:rsidRPr="00BF6427" w:rsidRDefault="00BF6427" w:rsidP="00BF6427">
            <w:pPr>
              <w:rPr>
                <w:ins w:id="2333" w:author="Jurídico AFRAC (Lúcia)" w:date="2022-05-09T10:53:00Z"/>
              </w:rPr>
            </w:pPr>
            <w:ins w:id="2334"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232B24" w14:textId="77777777" w:rsidR="00BF6427" w:rsidRPr="00BF6427" w:rsidRDefault="00BF6427" w:rsidP="00BF6427">
            <w:pPr>
              <w:rPr>
                <w:ins w:id="2335" w:author="Jurídico AFRAC (Lúcia)" w:date="2022-05-09T10:53:00Z"/>
              </w:rPr>
            </w:pPr>
            <w:ins w:id="2336" w:author="Jurídico AFRAC (Lúcia)" w:date="2022-05-09T10:53:00Z">
              <w:r w:rsidRPr="00BF6427">
                <w:t>45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3ADC7F" w14:textId="77777777" w:rsidR="00BF6427" w:rsidRPr="00BF6427" w:rsidRDefault="00BF6427" w:rsidP="00BF6427">
            <w:pPr>
              <w:rPr>
                <w:ins w:id="2337" w:author="Jurídico AFRAC (Lúcia)" w:date="2022-05-09T10:53:00Z"/>
              </w:rPr>
            </w:pPr>
            <w:ins w:id="2338" w:author="Jurídico AFRAC (Lúcia)" w:date="2022-05-09T10:53:00Z">
              <w:r w:rsidRPr="00BF6427">
                <w:t>58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29B480" w14:textId="77777777" w:rsidR="00BF6427" w:rsidRPr="00BF6427" w:rsidRDefault="00BF6427" w:rsidP="00BF6427">
            <w:pPr>
              <w:rPr>
                <w:ins w:id="2339" w:author="Jurídico AFRAC (Lúcia)" w:date="2022-05-09T10:53:00Z"/>
              </w:rPr>
            </w:pPr>
            <w:ins w:id="2340" w:author="Jurídico AFRAC (Lúcia)" w:date="2022-05-09T10:53:00Z">
              <w:r w:rsidRPr="00BF6427">
                <w:t>N</w:t>
              </w:r>
            </w:ins>
          </w:p>
        </w:tc>
      </w:tr>
      <w:tr w:rsidR="00BF6427" w:rsidRPr="00BF6427" w14:paraId="5E26C61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BA3557" w14:textId="2CC7BEE6" w:rsidR="00BF6427" w:rsidRPr="00BF6427" w:rsidRDefault="000C6B5D" w:rsidP="00BF6427">
            <w:del w:id="2341" w:author="Jurídico AFRAC (Lúcia)" w:date="2022-05-09T10:53:00Z">
              <w:r w:rsidRPr="000C6B5D">
                <w:delText>04</w:delText>
              </w:r>
            </w:del>
            <w:ins w:id="2342" w:author="Jurídico AFRAC (Lúcia)" w:date="2022-05-09T10:53:00Z">
              <w:r w:rsidR="00BF6427" w:rsidRPr="00BF6427">
                <w:t>06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D0C8C" w14:textId="05F34AA9" w:rsidR="00BF6427" w:rsidRPr="00BF6427" w:rsidRDefault="00BF6427" w:rsidP="00BF6427">
            <w:r w:rsidRPr="00BF6427">
              <w:t xml:space="preserve">Data Inicial das </w:t>
            </w:r>
            <w:del w:id="2343" w:author="Jurídico AFRAC (Lúcia)" w:date="2022-05-09T10:53:00Z">
              <w:r w:rsidR="000C6B5D" w:rsidRPr="000C6B5D">
                <w:delText>Vendas</w:delText>
              </w:r>
            </w:del>
            <w:ins w:id="2344" w:author="Jurídico AFRAC (Lúcia)" w:date="2022-05-09T10:53:00Z">
              <w:r w:rsidRPr="00BF6427">
                <w:t>Saídas</w:t>
              </w:r>
            </w:ins>
            <w:r w:rsidRPr="00BF6427">
              <w:t xml:space="preserve"> ao CPF/CNPJ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70457" w14:textId="77777777" w:rsidR="00BF6427" w:rsidRPr="00BF6427" w:rsidRDefault="00BF6427" w:rsidP="00BF6427">
            <w:r w:rsidRPr="00BF6427">
              <w:t>Primeiro dia do mês a que se refere o relatório de Vendas ao CPF/CNPJ identificado no campo 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6E6142"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961125" w14:textId="6183E559" w:rsidR="00BF6427" w:rsidRPr="00BF6427" w:rsidRDefault="000C6B5D" w:rsidP="00BF6427">
            <w:del w:id="2345" w:author="Jurídico AFRAC (Lúcia)" w:date="2022-05-09T10:53:00Z">
              <w:r w:rsidRPr="000C6B5D">
                <w:delText>31</w:delText>
              </w:r>
            </w:del>
            <w:ins w:id="2346" w:author="Jurídico AFRAC (Lúcia)" w:date="2022-05-09T10:53:00Z">
              <w:r w:rsidR="00BF6427" w:rsidRPr="00BF6427">
                <w:t>59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1C8F0F" w14:textId="1C026AC4" w:rsidR="00BF6427" w:rsidRPr="00BF6427" w:rsidRDefault="000C6B5D" w:rsidP="00BF6427">
            <w:del w:id="2347" w:author="Jurídico AFRAC (Lúcia)" w:date="2022-05-09T10:53:00Z">
              <w:r w:rsidRPr="000C6B5D">
                <w:delText>38</w:delText>
              </w:r>
            </w:del>
            <w:ins w:id="2348" w:author="Jurídico AFRAC (Lúcia)" w:date="2022-05-09T10:53:00Z">
              <w:r w:rsidR="00BF6427" w:rsidRPr="00BF6427">
                <w:t>66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A90B64" w14:textId="77777777" w:rsidR="00BF6427" w:rsidRPr="00BF6427" w:rsidRDefault="00BF6427" w:rsidP="00BF6427">
            <w:r w:rsidRPr="00BF6427">
              <w:t>D</w:t>
            </w:r>
          </w:p>
        </w:tc>
      </w:tr>
      <w:tr w:rsidR="00BF6427" w:rsidRPr="00BF6427" w14:paraId="1855C61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8ADE4A" w14:textId="23C6961B" w:rsidR="00BF6427" w:rsidRPr="00BF6427" w:rsidRDefault="000C6B5D" w:rsidP="00BF6427">
            <w:del w:id="2349" w:author="Jurídico AFRAC (Lúcia)" w:date="2022-05-09T10:53:00Z">
              <w:r w:rsidRPr="000C6B5D">
                <w:lastRenderedPageBreak/>
                <w:delText>05</w:delText>
              </w:r>
            </w:del>
            <w:ins w:id="2350" w:author="Jurídico AFRAC (Lúcia)" w:date="2022-05-09T10:53:00Z">
              <w:r w:rsidR="00BF6427" w:rsidRPr="00BF6427">
                <w:t>07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7E869D" w14:textId="1479466E" w:rsidR="00BF6427" w:rsidRPr="00BF6427" w:rsidRDefault="00BF6427" w:rsidP="00BF6427">
            <w:r w:rsidRPr="00BF6427">
              <w:t xml:space="preserve">Data Final das </w:t>
            </w:r>
            <w:del w:id="2351" w:author="Jurídico AFRAC (Lúcia)" w:date="2022-05-09T10:53:00Z">
              <w:r w:rsidR="000C6B5D" w:rsidRPr="000C6B5D">
                <w:delText>Vendas</w:delText>
              </w:r>
            </w:del>
            <w:ins w:id="2352" w:author="Jurídico AFRAC (Lúcia)" w:date="2022-05-09T10:53:00Z">
              <w:r w:rsidRPr="00BF6427">
                <w:t>Saídas</w:t>
              </w:r>
            </w:ins>
            <w:r w:rsidRPr="00BF6427">
              <w:t xml:space="preserve"> ao CPF/CNPJ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F04B0" w14:textId="77777777" w:rsidR="00BF6427" w:rsidRPr="00BF6427" w:rsidRDefault="00BF6427" w:rsidP="00BF6427">
            <w:r w:rsidRPr="00BF6427">
              <w:t>Último dia do mês a que se refere o relatório de vendas ao CPF/CNPJ Identificado no campo 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38AA3"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CA599F" w14:textId="0B8F9B6B" w:rsidR="00BF6427" w:rsidRPr="00BF6427" w:rsidRDefault="000C6B5D" w:rsidP="00BF6427">
            <w:del w:id="2353" w:author="Jurídico AFRAC (Lúcia)" w:date="2022-05-09T10:53:00Z">
              <w:r w:rsidRPr="000C6B5D">
                <w:delText>39</w:delText>
              </w:r>
            </w:del>
            <w:ins w:id="2354" w:author="Jurídico AFRAC (Lúcia)" w:date="2022-05-09T10:53:00Z">
              <w:r w:rsidR="00BF6427" w:rsidRPr="00BF6427">
                <w:t>67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DCEA66" w14:textId="1F4A06DA" w:rsidR="00BF6427" w:rsidRPr="00BF6427" w:rsidRDefault="000C6B5D" w:rsidP="00BF6427">
            <w:del w:id="2355" w:author="Jurídico AFRAC (Lúcia)" w:date="2022-05-09T10:53:00Z">
              <w:r w:rsidRPr="000C6B5D">
                <w:delText>46</w:delText>
              </w:r>
            </w:del>
            <w:ins w:id="2356" w:author="Jurídico AFRAC (Lúcia)" w:date="2022-05-09T10:53:00Z">
              <w:r w:rsidR="00BF6427" w:rsidRPr="00BF6427">
                <w:t>74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92965" w14:textId="77777777" w:rsidR="00BF6427" w:rsidRPr="00BF6427" w:rsidRDefault="00BF6427" w:rsidP="00BF6427">
            <w:r w:rsidRPr="00BF6427">
              <w:t>D</w:t>
            </w:r>
          </w:p>
        </w:tc>
      </w:tr>
      <w:tr w:rsidR="00BF6427" w:rsidRPr="00BF6427" w14:paraId="411C212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9DDF6A" w14:textId="75F5AEC3" w:rsidR="00BF6427" w:rsidRPr="00BF6427" w:rsidRDefault="000C6B5D" w:rsidP="00BF6427">
            <w:del w:id="2357" w:author="Jurídico AFRAC (Lúcia)" w:date="2022-05-09T10:53:00Z">
              <w:r w:rsidRPr="000C6B5D">
                <w:delText>06</w:delText>
              </w:r>
            </w:del>
            <w:ins w:id="2358" w:author="Jurídico AFRAC (Lúcia)" w:date="2022-05-09T10:53:00Z">
              <w:r w:rsidR="00BF6427"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90A4AD" w14:textId="77777777" w:rsidR="00BF6427" w:rsidRPr="00BF6427" w:rsidRDefault="00BF6427" w:rsidP="00BF6427">
            <w:r w:rsidRPr="00BF6427">
              <w:t>Data da geração do relatório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0A390B" w14:textId="77777777" w:rsidR="00BF6427" w:rsidRPr="00BF6427" w:rsidRDefault="00BF6427" w:rsidP="00BF6427">
            <w:r w:rsidRPr="00BF6427">
              <w:t>Data que o relatório foi gerado pelo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3B3DAD" w14:textId="77777777" w:rsidR="00BF6427" w:rsidRPr="00BF6427" w:rsidRDefault="00BF6427" w:rsidP="00BF6427">
            <w:r w:rsidRPr="00BF6427">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B9F83A" w14:textId="6D3E594F" w:rsidR="00BF6427" w:rsidRPr="00BF6427" w:rsidRDefault="000C6B5D" w:rsidP="00BF6427">
            <w:del w:id="2359" w:author="Jurídico AFRAC (Lúcia)" w:date="2022-05-09T10:53:00Z">
              <w:r w:rsidRPr="000C6B5D">
                <w:delText>47</w:delText>
              </w:r>
            </w:del>
            <w:ins w:id="2360" w:author="Jurídico AFRAC (Lúcia)" w:date="2022-05-09T10:53:00Z">
              <w:r w:rsidR="00BF6427" w:rsidRPr="00BF6427">
                <w:t>75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74B5DD" w14:textId="0BF53040" w:rsidR="00BF6427" w:rsidRPr="00BF6427" w:rsidRDefault="000C6B5D" w:rsidP="00BF6427">
            <w:del w:id="2361" w:author="Jurídico AFRAC (Lúcia)" w:date="2022-05-09T10:53:00Z">
              <w:r w:rsidRPr="000C6B5D">
                <w:delText>54</w:delText>
              </w:r>
            </w:del>
            <w:ins w:id="2362" w:author="Jurídico AFRAC (Lúcia)" w:date="2022-05-09T10:53:00Z">
              <w:r w:rsidR="00BF6427" w:rsidRPr="00BF6427">
                <w:t>82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71D59A" w14:textId="77777777" w:rsidR="00BF6427" w:rsidRPr="00BF6427" w:rsidRDefault="00BF6427" w:rsidP="00BF6427">
            <w:r w:rsidRPr="00BF6427">
              <w:t>D</w:t>
            </w:r>
          </w:p>
        </w:tc>
      </w:tr>
      <w:tr w:rsidR="00BF6427" w:rsidRPr="00BF6427" w14:paraId="777AA7D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30B573" w14:textId="5848C72A" w:rsidR="00BF6427" w:rsidRPr="00BF6427" w:rsidRDefault="000C6B5D" w:rsidP="00BF6427">
            <w:del w:id="2363" w:author="Jurídico AFRAC (Lúcia)" w:date="2022-05-09T10:53:00Z">
              <w:r w:rsidRPr="000C6B5D">
                <w:delText>07</w:delText>
              </w:r>
            </w:del>
            <w:ins w:id="2364" w:author="Jurídico AFRAC (Lúcia)" w:date="2022-05-09T10:53:00Z">
              <w:r w:rsidR="00BF6427" w:rsidRPr="00BF6427">
                <w:t>09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ADE647" w14:textId="77777777" w:rsidR="00BF6427" w:rsidRPr="00BF6427" w:rsidRDefault="00BF6427" w:rsidP="00BF6427">
            <w:r w:rsidRPr="00BF6427">
              <w:t>Hora da Geração do Relatório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68020B" w14:textId="77777777" w:rsidR="00BF6427" w:rsidRPr="00BF6427" w:rsidRDefault="00BF6427" w:rsidP="00BF6427">
            <w:r w:rsidRPr="00BF6427">
              <w:t>Hora que o relatório foi gerado pelo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32813"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C55710" w14:textId="7B0D6DC5" w:rsidR="00BF6427" w:rsidRPr="00BF6427" w:rsidRDefault="000C6B5D" w:rsidP="00BF6427">
            <w:del w:id="2365" w:author="Jurídico AFRAC (Lúcia)" w:date="2022-05-09T10:53:00Z">
              <w:r w:rsidRPr="000C6B5D">
                <w:delText>55</w:delText>
              </w:r>
            </w:del>
            <w:ins w:id="2366" w:author="Jurídico AFRAC (Lúcia)" w:date="2022-05-09T10:53:00Z">
              <w:r w:rsidR="00BF6427" w:rsidRPr="00BF6427">
                <w:t>83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A9EBE2" w14:textId="4D3924C3" w:rsidR="00BF6427" w:rsidRPr="00BF6427" w:rsidRDefault="000C6B5D" w:rsidP="00BF6427">
            <w:del w:id="2367" w:author="Jurídico AFRAC (Lúcia)" w:date="2022-05-09T10:53:00Z">
              <w:r w:rsidRPr="000C6B5D">
                <w:delText>60</w:delText>
              </w:r>
            </w:del>
            <w:ins w:id="2368" w:author="Jurídico AFRAC (Lúcia)" w:date="2022-05-09T10:53:00Z">
              <w:r w:rsidR="00BF6427" w:rsidRPr="00BF6427">
                <w:t>88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CB2C98" w14:textId="77777777" w:rsidR="00BF6427" w:rsidRPr="00BF6427" w:rsidRDefault="00BF6427" w:rsidP="00BF6427">
            <w:r w:rsidRPr="00BF6427">
              <w:t>H</w:t>
            </w:r>
          </w:p>
        </w:tc>
      </w:tr>
    </w:tbl>
    <w:p w14:paraId="37860793" w14:textId="77777777" w:rsidR="00BF6427" w:rsidRPr="00BF6427" w:rsidRDefault="00BF6427" w:rsidP="00BF6427">
      <w:r w:rsidRPr="00BF6427">
        <w:br/>
      </w:r>
    </w:p>
    <w:p w14:paraId="2BDD60DB" w14:textId="77777777" w:rsidR="00BF6427" w:rsidRPr="00BF6427" w:rsidRDefault="00BF6427" w:rsidP="00BF6427">
      <w:r w:rsidRPr="00BF6427">
        <w:t>7.4.1. Observações:</w:t>
      </w:r>
    </w:p>
    <w:p w14:paraId="66D96BDA" w14:textId="244432F8" w:rsidR="00BF6427" w:rsidRPr="00BF6427" w:rsidRDefault="00BF6427" w:rsidP="00BF6427">
      <w:r w:rsidRPr="00BF6427">
        <w:t>7.4.1.1</w:t>
      </w:r>
      <w:del w:id="2369" w:author="Jurídico AFRAC (Lúcia)" w:date="2022-05-09T10:53:00Z">
        <w:r w:rsidR="000C6B5D" w:rsidRPr="000C6B5D">
          <w:delText xml:space="preserve"> -</w:delText>
        </w:r>
      </w:del>
      <w:ins w:id="2370" w:author="Jurídico AFRAC (Lúcia)" w:date="2022-05-09T10:53:00Z">
        <w:r w:rsidRPr="00BF6427">
          <w:t>.</w:t>
        </w:r>
      </w:ins>
      <w:r w:rsidRPr="00BF6427">
        <w:t xml:space="preserve"> Deve ser criado um registro tipo Z4 para cada CPF/CNPJ;</w:t>
      </w:r>
    </w:p>
    <w:p w14:paraId="3E0B702C" w14:textId="67641DAC" w:rsidR="00BF6427" w:rsidRPr="00BF6427" w:rsidRDefault="00BF6427" w:rsidP="00BF6427">
      <w:r w:rsidRPr="00BF6427">
        <w:t>7.4.1.2</w:t>
      </w:r>
      <w:del w:id="2371" w:author="Jurídico AFRAC (Lúcia)" w:date="2022-05-09T10:53:00Z">
        <w:r w:rsidR="000C6B5D" w:rsidRPr="000C6B5D">
          <w:delText xml:space="preserve"> -</w:delText>
        </w:r>
      </w:del>
      <w:ins w:id="2372" w:author="Jurídico AFRAC (Lúcia)" w:date="2022-05-09T10:53:00Z">
        <w:r w:rsidRPr="00BF6427">
          <w:t>.</w:t>
        </w:r>
      </w:ins>
      <w:r w:rsidRPr="00BF6427">
        <w:t xml:space="preserve"> Campo 02 deve ser preenchido em maiúsculas e sem acentuação gráfica.</w:t>
      </w:r>
    </w:p>
    <w:p w14:paraId="57DB29FD" w14:textId="77777777" w:rsidR="00BF6427" w:rsidRPr="00BF6427" w:rsidRDefault="00BF6427" w:rsidP="00BF6427">
      <w:r w:rsidRPr="00BF6427">
        <w:t>7.5. REGISTRO TIPO Z9 - TOTALIZAÇÃO DO ARQUIVO</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95"/>
        <w:gridCol w:w="3670"/>
        <w:gridCol w:w="8326"/>
        <w:gridCol w:w="1581"/>
        <w:gridCol w:w="679"/>
        <w:gridCol w:w="679"/>
        <w:gridCol w:w="1470"/>
      </w:tblGrid>
      <w:tr w:rsidR="00BF6427" w:rsidRPr="00BF6427" w14:paraId="5886B15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E6BF3B"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42F89F"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48E2D2"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32842E"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05B627"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2996AF" w14:textId="77777777" w:rsidR="00BF6427" w:rsidRPr="00BF6427" w:rsidRDefault="00BF6427" w:rsidP="00BF6427">
            <w:r w:rsidRPr="00BF6427">
              <w:t>Formato</w:t>
            </w:r>
          </w:p>
        </w:tc>
      </w:tr>
      <w:tr w:rsidR="00BF6427" w:rsidRPr="00BF6427" w14:paraId="523F0A7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4DEA16"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1A3086"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C4590E" w14:textId="77777777" w:rsidR="00BF6427" w:rsidRPr="00BF6427" w:rsidRDefault="00BF6427" w:rsidP="00BF6427">
            <w:r w:rsidRPr="00BF6427">
              <w:t>"Z9"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990F6D"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F1C248"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B73465"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620AA4" w14:textId="77777777" w:rsidR="00BF6427" w:rsidRPr="00BF6427" w:rsidRDefault="00BF6427" w:rsidP="00BF6427">
            <w:r w:rsidRPr="00BF6427">
              <w:t>X</w:t>
            </w:r>
          </w:p>
        </w:tc>
      </w:tr>
      <w:tr w:rsidR="00BF6427" w:rsidRPr="00BF6427" w14:paraId="65F58035"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819614"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675A1B" w14:textId="77777777" w:rsidR="00BF6427" w:rsidRPr="00BF6427" w:rsidRDefault="00BF6427" w:rsidP="00BF6427">
            <w:r w:rsidRPr="00BF6427">
              <w:t>CNPJ/MF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F8734F" w14:textId="77777777" w:rsidR="00BF6427" w:rsidRPr="00BF6427" w:rsidRDefault="00BF6427" w:rsidP="00BF6427">
            <w:r w:rsidRPr="00BF6427">
              <w:t>CNPJ da empresa desenvolvedora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6C6BB4"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6C8F3D"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BFEF7F"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53E143" w14:textId="77777777" w:rsidR="00BF6427" w:rsidRPr="00BF6427" w:rsidRDefault="00BF6427" w:rsidP="00BF6427">
            <w:r w:rsidRPr="00BF6427">
              <w:t>N</w:t>
            </w:r>
          </w:p>
        </w:tc>
      </w:tr>
      <w:tr w:rsidR="00BF6427" w:rsidRPr="00BF6427" w14:paraId="08D9DB2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446C4A"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FB1019"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A57849" w14:textId="77777777" w:rsidR="00BF6427" w:rsidRPr="00BF6427" w:rsidRDefault="00BF6427" w:rsidP="00BF6427">
            <w:r w:rsidRPr="00BF6427">
              <w:t>Inscrição Estadual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43CE5"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A0F5C1"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00E1C8"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E26216" w14:textId="77777777" w:rsidR="00BF6427" w:rsidRPr="00BF6427" w:rsidRDefault="00BF6427" w:rsidP="00BF6427">
            <w:r w:rsidRPr="00BF6427">
              <w:t>X</w:t>
            </w:r>
          </w:p>
        </w:tc>
      </w:tr>
      <w:tr w:rsidR="00BF6427" w:rsidRPr="00BF6427" w14:paraId="7158C59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BA50D9"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BC6635" w14:textId="77777777" w:rsidR="00BF6427" w:rsidRPr="00BF6427" w:rsidRDefault="00BF6427" w:rsidP="00BF6427">
            <w:r w:rsidRPr="00BF6427">
              <w:t>Total de Registros tipo Z4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A9BCC5" w14:textId="77777777" w:rsidR="00BF6427" w:rsidRPr="00BF6427" w:rsidRDefault="00BF6427" w:rsidP="00BF6427">
            <w:r w:rsidRPr="00BF6427">
              <w:t>Quantidade de Registros tipo Z4 informados no arquivo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BBB047"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65E0C"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32CC6C" w14:textId="77777777" w:rsidR="00BF6427" w:rsidRPr="00BF6427" w:rsidRDefault="00BF6427" w:rsidP="00BF6427">
            <w:r w:rsidRPr="00BF6427">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931CF" w14:textId="77777777" w:rsidR="00BF6427" w:rsidRPr="00BF6427" w:rsidRDefault="00BF6427" w:rsidP="00BF6427">
            <w:r w:rsidRPr="00BF6427">
              <w:t>N</w:t>
            </w:r>
          </w:p>
        </w:tc>
      </w:tr>
    </w:tbl>
    <w:p w14:paraId="75A10134" w14:textId="77777777" w:rsidR="00BF6427" w:rsidRPr="00BF6427" w:rsidRDefault="00BF6427" w:rsidP="00BF6427">
      <w:r w:rsidRPr="00BF6427">
        <w:br/>
      </w:r>
    </w:p>
    <w:p w14:paraId="3CB80F84" w14:textId="77777777" w:rsidR="00BF6427" w:rsidRPr="00BF6427" w:rsidRDefault="00BF6427" w:rsidP="00BF6427">
      <w:r w:rsidRPr="00BF6427">
        <w:t>7.5.1. Observações: Campos 02 e 03: Informar somente os caracteres relativos aos dígitos do número, sem máscaras de edição.</w:t>
      </w:r>
    </w:p>
    <w:p w14:paraId="06D33790" w14:textId="77777777" w:rsidR="000C6B5D" w:rsidRPr="000C6B5D" w:rsidRDefault="000C6B5D" w:rsidP="000C6B5D">
      <w:pPr>
        <w:rPr>
          <w:del w:id="2373" w:author="Jurídico AFRAC (Lúcia)" w:date="2022-05-09T10:53:00Z"/>
        </w:rPr>
      </w:pPr>
      <w:del w:id="2374" w:author="Jurídico AFRAC (Lúcia)" w:date="2022-05-09T10:53:00Z">
        <w:r w:rsidRPr="000C6B5D">
          <w:delText>7.6. REGISTRO TIPO EAD - ASSINATURA DIGITAL</w:delText>
        </w:r>
      </w:del>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16"/>
        <w:gridCol w:w="5217"/>
        <w:gridCol w:w="4186"/>
        <w:gridCol w:w="2311"/>
        <w:gridCol w:w="992"/>
        <w:gridCol w:w="1229"/>
        <w:gridCol w:w="2149"/>
      </w:tblGrid>
      <w:tr w:rsidR="000C6B5D" w:rsidRPr="000C6B5D" w14:paraId="43C65CF9" w14:textId="77777777" w:rsidTr="000C6B5D">
        <w:trPr>
          <w:del w:id="237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074E40" w14:textId="77777777" w:rsidR="000C6B5D" w:rsidRPr="000C6B5D" w:rsidRDefault="000C6B5D" w:rsidP="000C6B5D">
            <w:pPr>
              <w:rPr>
                <w:del w:id="2376" w:author="Jurídico AFRAC (Lúcia)" w:date="2022-05-09T10:53:00Z"/>
              </w:rPr>
            </w:pPr>
            <w:del w:id="2377" w:author="Jurídico AFRAC (Lúcia)" w:date="2022-05-09T10:53:00Z">
              <w:r w:rsidRPr="000C6B5D">
                <w:delText>Nº</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51DD44" w14:textId="77777777" w:rsidR="000C6B5D" w:rsidRPr="000C6B5D" w:rsidRDefault="000C6B5D" w:rsidP="000C6B5D">
            <w:pPr>
              <w:rPr>
                <w:del w:id="2378" w:author="Jurídico AFRAC (Lúcia)" w:date="2022-05-09T10:53:00Z"/>
              </w:rPr>
            </w:pPr>
            <w:del w:id="2379" w:author="Jurídico AFRAC (Lúcia)" w:date="2022-05-09T10:53:00Z">
              <w:r w:rsidRPr="000C6B5D">
                <w:delText>Denominação do Campo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A268D2" w14:textId="77777777" w:rsidR="000C6B5D" w:rsidRPr="000C6B5D" w:rsidRDefault="000C6B5D" w:rsidP="000C6B5D">
            <w:pPr>
              <w:rPr>
                <w:del w:id="2380" w:author="Jurídico AFRAC (Lúcia)" w:date="2022-05-09T10:53:00Z"/>
              </w:rPr>
            </w:pPr>
            <w:del w:id="2381" w:author="Jurídico AFRAC (Lúcia)" w:date="2022-05-09T10:53:00Z">
              <w:r w:rsidRPr="000C6B5D">
                <w:delText>Conteúdo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C2871" w14:textId="77777777" w:rsidR="000C6B5D" w:rsidRPr="000C6B5D" w:rsidRDefault="000C6B5D" w:rsidP="000C6B5D">
            <w:pPr>
              <w:rPr>
                <w:del w:id="2382" w:author="Jurídico AFRAC (Lúcia)" w:date="2022-05-09T10:53:00Z"/>
              </w:rPr>
            </w:pPr>
            <w:del w:id="2383" w:author="Jurídico AFRAC (Lúcia)" w:date="2022-05-09T10:53:00Z">
              <w:r w:rsidRPr="000C6B5D">
                <w:delText>Tamanho</w:delText>
              </w:r>
            </w:del>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C83CF6" w14:textId="77777777" w:rsidR="000C6B5D" w:rsidRPr="000C6B5D" w:rsidRDefault="000C6B5D" w:rsidP="000C6B5D">
            <w:pPr>
              <w:rPr>
                <w:del w:id="2384" w:author="Jurídico AFRAC (Lúcia)" w:date="2022-05-09T10:53:00Z"/>
              </w:rPr>
            </w:pPr>
            <w:del w:id="2385" w:author="Jurídico AFRAC (Lúcia)" w:date="2022-05-09T10:53:00Z">
              <w:r w:rsidRPr="000C6B5D">
                <w:delText>Posição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D76EE6" w14:textId="77777777" w:rsidR="000C6B5D" w:rsidRPr="000C6B5D" w:rsidRDefault="000C6B5D" w:rsidP="000C6B5D">
            <w:pPr>
              <w:rPr>
                <w:del w:id="2386" w:author="Jurídico AFRAC (Lúcia)" w:date="2022-05-09T10:53:00Z"/>
              </w:rPr>
            </w:pPr>
            <w:del w:id="2387" w:author="Jurídico AFRAC (Lúcia)" w:date="2022-05-09T10:53:00Z">
              <w:r w:rsidRPr="000C6B5D">
                <w:delText>Formato</w:delText>
              </w:r>
            </w:del>
          </w:p>
        </w:tc>
      </w:tr>
      <w:tr w:rsidR="000C6B5D" w:rsidRPr="000C6B5D" w14:paraId="4F9A68B8" w14:textId="77777777" w:rsidTr="000C6B5D">
        <w:trPr>
          <w:del w:id="2388"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E99A1E" w14:textId="77777777" w:rsidR="000C6B5D" w:rsidRPr="000C6B5D" w:rsidRDefault="000C6B5D" w:rsidP="000C6B5D">
            <w:pPr>
              <w:rPr>
                <w:del w:id="2389" w:author="Jurídico AFRAC (Lúcia)" w:date="2022-05-09T10:53:00Z"/>
              </w:rPr>
            </w:pPr>
            <w:del w:id="2390" w:author="Jurídico AFRAC (Lúcia)" w:date="2022-05-09T10:53:00Z">
              <w:r w:rsidRPr="000C6B5D">
                <w:delText>01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CA4CB0" w14:textId="77777777" w:rsidR="000C6B5D" w:rsidRPr="000C6B5D" w:rsidRDefault="000C6B5D" w:rsidP="000C6B5D">
            <w:pPr>
              <w:rPr>
                <w:del w:id="2391" w:author="Jurídico AFRAC (Lúcia)" w:date="2022-05-09T10:53:00Z"/>
              </w:rPr>
            </w:pPr>
            <w:del w:id="2392" w:author="Jurídico AFRAC (Lúcia)" w:date="2022-05-09T10:53:00Z">
              <w:r w:rsidRPr="000C6B5D">
                <w:delText>Tipo de registro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ECC2F8" w14:textId="77777777" w:rsidR="000C6B5D" w:rsidRPr="000C6B5D" w:rsidRDefault="000C6B5D" w:rsidP="000C6B5D">
            <w:pPr>
              <w:rPr>
                <w:del w:id="2393" w:author="Jurídico AFRAC (Lúcia)" w:date="2022-05-09T10:53:00Z"/>
              </w:rPr>
            </w:pPr>
            <w:del w:id="2394" w:author="Jurídico AFRAC (Lúcia)" w:date="2022-05-09T10:53:00Z">
              <w:r w:rsidRPr="000C6B5D">
                <w:delText>"EAD"</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00856D" w14:textId="77777777" w:rsidR="000C6B5D" w:rsidRPr="000C6B5D" w:rsidRDefault="000C6B5D" w:rsidP="000C6B5D">
            <w:pPr>
              <w:rPr>
                <w:del w:id="2395" w:author="Jurídico AFRAC (Lúcia)" w:date="2022-05-09T10:53:00Z"/>
              </w:rPr>
            </w:pPr>
            <w:del w:id="2396"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0B7E90" w14:textId="77777777" w:rsidR="000C6B5D" w:rsidRPr="000C6B5D" w:rsidRDefault="000C6B5D" w:rsidP="000C6B5D">
            <w:pPr>
              <w:rPr>
                <w:del w:id="2397" w:author="Jurídico AFRAC (Lúcia)" w:date="2022-05-09T10:53:00Z"/>
              </w:rPr>
            </w:pPr>
            <w:del w:id="2398" w:author="Jurídico AFRAC (Lúcia)" w:date="2022-05-09T10:53:00Z">
              <w:r w:rsidRPr="000C6B5D">
                <w:delText>01</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033D97" w14:textId="77777777" w:rsidR="000C6B5D" w:rsidRPr="000C6B5D" w:rsidRDefault="000C6B5D" w:rsidP="000C6B5D">
            <w:pPr>
              <w:rPr>
                <w:del w:id="2399" w:author="Jurídico AFRAC (Lúcia)" w:date="2022-05-09T10:53:00Z"/>
              </w:rPr>
            </w:pPr>
            <w:del w:id="2400"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5EBD8B" w14:textId="77777777" w:rsidR="000C6B5D" w:rsidRPr="000C6B5D" w:rsidRDefault="000C6B5D" w:rsidP="000C6B5D">
            <w:pPr>
              <w:rPr>
                <w:del w:id="2401" w:author="Jurídico AFRAC (Lúcia)" w:date="2022-05-09T10:53:00Z"/>
              </w:rPr>
            </w:pPr>
            <w:del w:id="2402" w:author="Jurídico AFRAC (Lúcia)" w:date="2022-05-09T10:53:00Z">
              <w:r w:rsidRPr="000C6B5D">
                <w:delText>X</w:delText>
              </w:r>
            </w:del>
          </w:p>
        </w:tc>
      </w:tr>
      <w:tr w:rsidR="000C6B5D" w:rsidRPr="000C6B5D" w14:paraId="5B48C583" w14:textId="77777777" w:rsidTr="000C6B5D">
        <w:trPr>
          <w:del w:id="2403"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B031E8" w14:textId="77777777" w:rsidR="000C6B5D" w:rsidRPr="000C6B5D" w:rsidRDefault="000C6B5D" w:rsidP="000C6B5D">
            <w:pPr>
              <w:rPr>
                <w:del w:id="2404" w:author="Jurídico AFRAC (Lúcia)" w:date="2022-05-09T10:53:00Z"/>
              </w:rPr>
            </w:pPr>
            <w:del w:id="2405" w:author="Jurídico AFRAC (Lúcia)" w:date="2022-05-09T10:53:00Z">
              <w:r w:rsidRPr="000C6B5D">
                <w:delText>02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779409" w14:textId="77777777" w:rsidR="000C6B5D" w:rsidRPr="000C6B5D" w:rsidRDefault="000C6B5D" w:rsidP="000C6B5D">
            <w:pPr>
              <w:rPr>
                <w:del w:id="2406" w:author="Jurídico AFRAC (Lúcia)" w:date="2022-05-09T10:53:00Z"/>
              </w:rPr>
            </w:pPr>
            <w:del w:id="2407" w:author="Jurídico AFRAC (Lúcia)" w:date="2022-05-09T10:53:00Z">
              <w:r w:rsidRPr="000C6B5D">
                <w:delText>Assinatura Digital</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6CF65" w14:textId="77777777" w:rsidR="000C6B5D" w:rsidRPr="000C6B5D" w:rsidRDefault="000C6B5D" w:rsidP="000C6B5D">
            <w:pPr>
              <w:rPr>
                <w:del w:id="2408" w:author="Jurídico AFRAC (Lúcia)" w:date="2022-05-09T10:53:00Z"/>
              </w:rPr>
            </w:pPr>
            <w:del w:id="2409" w:author="Jurídico AFRAC (Lúcia)" w:date="2022-05-09T10:53:00Z">
              <w:r w:rsidRPr="000C6B5D">
                <w:delText>Assinatura do Hash</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FF4363" w14:textId="77777777" w:rsidR="000C6B5D" w:rsidRPr="000C6B5D" w:rsidRDefault="000C6B5D" w:rsidP="000C6B5D">
            <w:pPr>
              <w:rPr>
                <w:del w:id="2410" w:author="Jurídico AFRAC (Lúcia)" w:date="2022-05-09T10:53:00Z"/>
              </w:rPr>
            </w:pPr>
            <w:del w:id="2411" w:author="Jurídico AFRAC (Lúcia)" w:date="2022-05-09T10:53:00Z">
              <w:r w:rsidRPr="000C6B5D">
                <w:delText>256</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C903CF" w14:textId="77777777" w:rsidR="000C6B5D" w:rsidRPr="000C6B5D" w:rsidRDefault="000C6B5D" w:rsidP="000C6B5D">
            <w:pPr>
              <w:rPr>
                <w:del w:id="2412" w:author="Jurídico AFRAC (Lúcia)" w:date="2022-05-09T10:53:00Z"/>
              </w:rPr>
            </w:pPr>
            <w:del w:id="2413" w:author="Jurídico AFRAC (Lúcia)" w:date="2022-05-09T10:53:00Z">
              <w:r w:rsidRPr="000C6B5D">
                <w:delText>04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A3E3AE" w14:textId="77777777" w:rsidR="000C6B5D" w:rsidRPr="000C6B5D" w:rsidRDefault="000C6B5D" w:rsidP="000C6B5D">
            <w:pPr>
              <w:rPr>
                <w:del w:id="2414" w:author="Jurídico AFRAC (Lúcia)" w:date="2022-05-09T10:53:00Z"/>
              </w:rPr>
            </w:pPr>
            <w:del w:id="2415" w:author="Jurídico AFRAC (Lúcia)" w:date="2022-05-09T10:53:00Z">
              <w:r w:rsidRPr="000C6B5D">
                <w:delText>259</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626EFE" w14:textId="77777777" w:rsidR="000C6B5D" w:rsidRPr="000C6B5D" w:rsidRDefault="000C6B5D" w:rsidP="000C6B5D">
            <w:pPr>
              <w:rPr>
                <w:del w:id="2416" w:author="Jurídico AFRAC (Lúcia)" w:date="2022-05-09T10:53:00Z"/>
              </w:rPr>
            </w:pPr>
            <w:del w:id="2417" w:author="Jurídico AFRAC (Lúcia)" w:date="2022-05-09T10:53:00Z">
              <w:r w:rsidRPr="000C6B5D">
                <w:delText>X</w:delText>
              </w:r>
            </w:del>
          </w:p>
        </w:tc>
      </w:tr>
    </w:tbl>
    <w:p w14:paraId="11CE181F" w14:textId="77777777" w:rsidR="000C6B5D" w:rsidRPr="000C6B5D" w:rsidRDefault="000C6B5D" w:rsidP="000C6B5D">
      <w:pPr>
        <w:rPr>
          <w:del w:id="2418" w:author="Jurídico AFRAC (Lúcia)" w:date="2022-05-09T10:53:00Z"/>
        </w:rPr>
      </w:pPr>
      <w:del w:id="2419" w:author="Jurídico AFRAC (Lúcia)" w:date="2022-05-09T10:53:00Z">
        <w:r w:rsidRPr="000C6B5D">
          <w:br/>
        </w:r>
      </w:del>
    </w:p>
    <w:p w14:paraId="7C381CE2" w14:textId="2A8023D9" w:rsidR="00BF6427" w:rsidRPr="00BF6427" w:rsidRDefault="000C6B5D" w:rsidP="00BF6427">
      <w:del w:id="2420" w:author="Jurídico AFRAC (Lúcia)" w:date="2022-05-09T10:53:00Z">
        <w:r w:rsidRPr="000C6B5D">
          <w:delText>ARQUIVO III Anexo III do </w:delText>
        </w:r>
        <w:r w:rsidR="00E345EC">
          <w:fldChar w:fldCharType="begin"/>
        </w:r>
        <w:r w:rsidR="00E345EC">
          <w:delInstrText xml:space="preserve"> HYPERLINK "https://www.legisweb.com.br/assinante/bancodedados/legislacao/visualizar/?legislacao=403161" \t "_blank" </w:delInstrText>
        </w:r>
        <w:r w:rsidR="00E345EC">
          <w:fldChar w:fldCharType="separate"/>
        </w:r>
        <w:r w:rsidRPr="000C6B5D">
          <w:rPr>
            <w:rStyle w:val="Hyperlink"/>
          </w:rPr>
          <w:delText>Ato DIAT nº 038/2020</w:delText>
        </w:r>
        <w:r w:rsidR="00E345EC">
          <w:rPr>
            <w:rStyle w:val="Hyperlink"/>
          </w:rPr>
          <w:fldChar w:fldCharType="end"/>
        </w:r>
        <w:r w:rsidRPr="000C6B5D">
          <w:delText>)</w:delText>
        </w:r>
      </w:del>
      <w:ins w:id="2421" w:author="Jurídico AFRAC (Lúcia)" w:date="2022-05-09T10:53:00Z">
        <w:r w:rsidR="00BF6427" w:rsidRPr="00BF6427">
          <w:t>ARQUIVO III</w:t>
        </w:r>
      </w:ins>
      <w:r w:rsidR="00BF6427" w:rsidRPr="00BF6427">
        <w:t xml:space="preserve"> DADOS TÉCNICOS PARA GERAÇÃO DO ARQUIVO ELETRÔNICO DE INFORMAÇÕES DAS RE REGISTRADAS PELO PAF-NFC-e ou SISTEMA DE GESTÃO (INCISO IV DO REQUISITO V)</w:t>
      </w:r>
    </w:p>
    <w:p w14:paraId="0FB8F374" w14:textId="10EBF35B" w:rsidR="00BF6427" w:rsidRPr="00BF6427" w:rsidRDefault="00BF6427" w:rsidP="00BF6427">
      <w:r w:rsidRPr="00BF6427">
        <w:t>1</w:t>
      </w:r>
      <w:del w:id="2422" w:author="Jurídico AFRAC (Lúcia)" w:date="2022-05-09T10:53:00Z">
        <w:r w:rsidR="000C6B5D" w:rsidRPr="000C6B5D">
          <w:delText xml:space="preserve"> -</w:delText>
        </w:r>
      </w:del>
      <w:ins w:id="2423" w:author="Jurídico AFRAC (Lúcia)" w:date="2022-05-09T10:53:00Z">
        <w:r w:rsidRPr="00BF6427">
          <w:t>.</w:t>
        </w:r>
      </w:ins>
      <w:r w:rsidRPr="00BF6427">
        <w:t xml:space="preserve"> LOCAL DE GRAVAÇÃO:</w:t>
      </w:r>
    </w:p>
    <w:p w14:paraId="45606B9A" w14:textId="288C1B00" w:rsidR="00BF6427" w:rsidRPr="00BF6427" w:rsidRDefault="00BF6427" w:rsidP="00BF6427">
      <w:r w:rsidRPr="00BF6427">
        <w:t xml:space="preserve">1.1. O </w:t>
      </w:r>
      <w:ins w:id="2424" w:author="Jurídico AFRAC (Lúcia)" w:date="2022-05-09T10:53:00Z">
        <w:r w:rsidRPr="00BF6427">
          <w:t xml:space="preserve">conteúdo do </w:t>
        </w:r>
      </w:ins>
      <w:r w:rsidRPr="00BF6427">
        <w:t xml:space="preserve">arquivo deverá ser </w:t>
      </w:r>
      <w:del w:id="2425" w:author="Jurídico AFRAC (Lúcia)" w:date="2022-05-09T10:53:00Z">
        <w:r w:rsidR="000C6B5D" w:rsidRPr="000C6B5D">
          <w:delText>gravado</w:delText>
        </w:r>
      </w:del>
      <w:ins w:id="2426" w:author="Jurídico AFRAC (Lúcia)" w:date="2022-05-09T10:53:00Z">
        <w:r w:rsidRPr="00BF6427">
          <w:t>armazenado</w:t>
        </w:r>
      </w:ins>
      <w:r w:rsidRPr="00BF6427">
        <w:t xml:space="preserve"> em </w:t>
      </w:r>
      <w:del w:id="2427" w:author="Jurídico AFRAC (Lúcia)" w:date="2022-05-09T10:53:00Z">
        <w:r w:rsidR="000C6B5D" w:rsidRPr="000C6B5D">
          <w:delText>disco rígido do computador do usuário, devendo o programa aplicativo informar o local da gravação</w:delText>
        </w:r>
      </w:del>
      <w:ins w:id="2428" w:author="Jurídico AFRAC (Lúcia)" w:date="2022-05-09T10:53:00Z">
        <w:r w:rsidRPr="00BF6427">
          <w:t xml:space="preserve">um </w:t>
        </w:r>
        <w:proofErr w:type="spellStart"/>
        <w:r w:rsidRPr="00BF6427">
          <w:t>tag</w:t>
        </w:r>
        <w:proofErr w:type="spellEnd"/>
        <w:r w:rsidRPr="00BF6427">
          <w:t xml:space="preserve"> específico de um documento XML, assinado digitalmente, conforme definido no Requisito XI</w:t>
        </w:r>
      </w:ins>
      <w:r w:rsidRPr="00BF6427">
        <w:t>.</w:t>
      </w:r>
    </w:p>
    <w:p w14:paraId="1F0CD135" w14:textId="21F48B18" w:rsidR="00BF6427" w:rsidRPr="00BF6427" w:rsidRDefault="00BF6427" w:rsidP="00BF6427">
      <w:r w:rsidRPr="00BF6427">
        <w:t>2</w:t>
      </w:r>
      <w:del w:id="2429" w:author="Jurídico AFRAC (Lúcia)" w:date="2022-05-09T10:53:00Z">
        <w:r w:rsidR="000C6B5D" w:rsidRPr="000C6B5D">
          <w:delText xml:space="preserve"> -</w:delText>
        </w:r>
      </w:del>
      <w:ins w:id="2430" w:author="Jurídico AFRAC (Lúcia)" w:date="2022-05-09T10:53:00Z">
        <w:r w:rsidRPr="00BF6427">
          <w:t>.</w:t>
        </w:r>
      </w:ins>
      <w:r w:rsidRPr="00BF6427">
        <w:t xml:space="preserve"> REGISTROS:</w:t>
      </w:r>
    </w:p>
    <w:p w14:paraId="49C2A510" w14:textId="77777777" w:rsidR="00BF6427" w:rsidRPr="00BF6427" w:rsidRDefault="00BF6427" w:rsidP="00BF6427">
      <w:r w:rsidRPr="00BF6427">
        <w:t>2.1. Tipo: texto não delimitado;</w:t>
      </w:r>
    </w:p>
    <w:p w14:paraId="4B43233D" w14:textId="77777777" w:rsidR="00BF6427" w:rsidRPr="00BF6427" w:rsidRDefault="00BF6427" w:rsidP="00BF6427">
      <w:r w:rsidRPr="00BF6427">
        <w:t>2.2. Tamanho: indeterminado, acrescido de CR/LF (</w:t>
      </w:r>
      <w:proofErr w:type="spellStart"/>
      <w:r w:rsidRPr="00BF6427">
        <w:t>Carriage</w:t>
      </w:r>
      <w:proofErr w:type="spellEnd"/>
      <w:r w:rsidRPr="00BF6427">
        <w:t xml:space="preserve"> </w:t>
      </w:r>
      <w:proofErr w:type="spellStart"/>
      <w:r w:rsidRPr="00BF6427">
        <w:t>Return</w:t>
      </w:r>
      <w:proofErr w:type="spellEnd"/>
      <w:r w:rsidRPr="00BF6427">
        <w:t>/</w:t>
      </w:r>
      <w:proofErr w:type="spellStart"/>
      <w:r w:rsidRPr="00BF6427">
        <w:t>Line</w:t>
      </w:r>
      <w:proofErr w:type="spellEnd"/>
      <w:r w:rsidRPr="00BF6427">
        <w:t xml:space="preserve"> Feed) ao final de cada registro;</w:t>
      </w:r>
    </w:p>
    <w:p w14:paraId="69ABBF7D" w14:textId="77777777" w:rsidR="00BF6427" w:rsidRPr="00BF6427" w:rsidRDefault="00BF6427" w:rsidP="00BF6427">
      <w:r w:rsidRPr="00BF6427">
        <w:t>2.3. Organização: sequencial;</w:t>
      </w:r>
    </w:p>
    <w:p w14:paraId="7CDE0090" w14:textId="77777777" w:rsidR="00BF6427" w:rsidRPr="00BF6427" w:rsidRDefault="00BF6427" w:rsidP="00BF6427">
      <w:r w:rsidRPr="00BF6427">
        <w:lastRenderedPageBreak/>
        <w:t>2.4. Codificação: ASCII.</w:t>
      </w:r>
    </w:p>
    <w:p w14:paraId="47CAA217" w14:textId="77777777" w:rsidR="00BF6427" w:rsidRPr="00BF6427" w:rsidRDefault="000C6B5D" w:rsidP="00BF6427">
      <w:pPr>
        <w:rPr>
          <w:moveFrom w:id="2431" w:author="Jurídico AFRAC (Lúcia)" w:date="2022-05-09T10:53:00Z"/>
        </w:rPr>
      </w:pPr>
      <w:del w:id="2432" w:author="Jurídico AFRAC (Lúcia)" w:date="2022-05-09T10:53:00Z">
        <w:r w:rsidRPr="000C6B5D">
          <w:delText>3 -</w:delText>
        </w:r>
      </w:del>
      <w:moveFromRangeStart w:id="2433" w:author="Jurídico AFRAC (Lúcia)" w:date="2022-05-09T10:53:00Z" w:name="move102986041"/>
      <w:moveFrom w:id="2434" w:author="Jurídico AFRAC (Lúcia)" w:date="2022-05-09T10:53:00Z">
        <w:r w:rsidR="00BF6427" w:rsidRPr="00BF6427">
          <w:t xml:space="preserve"> FORMATO DOS CAMPOS:</w:t>
        </w:r>
      </w:moveFrom>
    </w:p>
    <w:p w14:paraId="43B91F4D" w14:textId="77777777" w:rsidR="00BF6427" w:rsidRPr="00BF6427" w:rsidRDefault="00BF6427" w:rsidP="00BF6427">
      <w:pPr>
        <w:rPr>
          <w:moveFrom w:id="2435" w:author="Jurídico AFRAC (Lúcia)" w:date="2022-05-09T10:53:00Z"/>
        </w:rPr>
      </w:pPr>
      <w:moveFrom w:id="2436" w:author="Jurídico AFRAC (Lúcia)" w:date="2022-05-09T10:53:00Z">
        <w:r w:rsidRPr="00BF6427">
          <w:t>3.1. Numérico (N): sem sinal, não compactado, alinhado à direita, suprimidos a vírgula e os pontos decimais, com as posições não significativas zeradas;</w:t>
        </w:r>
      </w:moveFrom>
    </w:p>
    <w:p w14:paraId="2FF2A9BC" w14:textId="77777777" w:rsidR="00BF6427" w:rsidRPr="00BF6427" w:rsidRDefault="00BF6427" w:rsidP="00BF6427">
      <w:pPr>
        <w:rPr>
          <w:moveFrom w:id="2437" w:author="Jurídico AFRAC (Lúcia)" w:date="2022-05-09T10:53:00Z"/>
        </w:rPr>
      </w:pPr>
      <w:moveFrom w:id="2438" w:author="Jurídico AFRAC (Lúcia)" w:date="2022-05-09T10:53:00Z">
        <w:r w:rsidRPr="00BF6427">
          <w:t>3.2. Alfanumérico (X): alinhado à esquerda, com as posições não significativas em branco;</w:t>
        </w:r>
      </w:moveFrom>
    </w:p>
    <w:p w14:paraId="0B666632" w14:textId="77777777" w:rsidR="00BF6427" w:rsidRPr="00BF6427" w:rsidRDefault="00BF6427" w:rsidP="00BF6427">
      <w:pPr>
        <w:rPr>
          <w:moveFrom w:id="2439" w:author="Jurídico AFRAC (Lúcia)" w:date="2022-05-09T10:53:00Z"/>
        </w:rPr>
      </w:pPr>
      <w:moveFrom w:id="2440" w:author="Jurídico AFRAC (Lúcia)" w:date="2022-05-09T10:53:00Z">
        <w:r w:rsidRPr="00BF6427">
          <w:t>3.3. Data (D): somente os algarismos da data, no formato (AAAAMMDD);</w:t>
        </w:r>
      </w:moveFrom>
    </w:p>
    <w:p w14:paraId="726B37EB" w14:textId="77777777" w:rsidR="00BF6427" w:rsidRPr="00BF6427" w:rsidRDefault="00BF6427" w:rsidP="00BF6427">
      <w:pPr>
        <w:rPr>
          <w:moveFrom w:id="2441" w:author="Jurídico AFRAC (Lúcia)" w:date="2022-05-09T10:53:00Z"/>
        </w:rPr>
      </w:pPr>
      <w:moveFrom w:id="2442" w:author="Jurídico AFRAC (Lúcia)" w:date="2022-05-09T10:53:00Z">
        <w:r w:rsidRPr="00BF6427">
          <w:t>3.4. Hora (H): somente os algarismos da hora, no formato (HHMMSS).</w:t>
        </w:r>
      </w:moveFrom>
    </w:p>
    <w:moveFromRangeEnd w:id="2433"/>
    <w:p w14:paraId="6BC89290" w14:textId="164D3593" w:rsidR="00BF6427" w:rsidRPr="00BF6427" w:rsidRDefault="00BF6427" w:rsidP="00BF6427">
      <w:pPr>
        <w:rPr>
          <w:ins w:id="2443" w:author="Jurídico AFRAC (Lúcia)" w:date="2022-05-09T10:53:00Z"/>
        </w:rPr>
      </w:pPr>
      <w:ins w:id="2444" w:author="Jurídico AFRAC (Lúcia)" w:date="2022-05-09T10:53:00Z">
        <w:r w:rsidRPr="00BF6427">
          <w:t>3. FORMATO DOS CAMPOS:</w:t>
        </w:r>
      </w:ins>
    </w:p>
    <w:p w14:paraId="08ABA111" w14:textId="77777777" w:rsidR="00BF6427" w:rsidRPr="00BF6427" w:rsidRDefault="00BF6427" w:rsidP="00BF6427">
      <w:pPr>
        <w:rPr>
          <w:ins w:id="2445" w:author="Jurídico AFRAC (Lúcia)" w:date="2022-05-09T10:53:00Z"/>
        </w:rPr>
      </w:pPr>
      <w:ins w:id="2446" w:author="Jurídico AFRAC (Lúcia)" w:date="2022-05-09T10:53:00Z">
        <w:r w:rsidRPr="00BF6427">
          <w:t>3.1. Numérico (N): sem sinal, não compactado, alinhado à direita, suprimidos a vírgula e os pontos decimais, com as posições não significativas zeradas;</w:t>
        </w:r>
      </w:ins>
    </w:p>
    <w:p w14:paraId="3B4EBB4E" w14:textId="77777777" w:rsidR="00BF6427" w:rsidRPr="00BF6427" w:rsidRDefault="00BF6427" w:rsidP="00BF6427">
      <w:pPr>
        <w:rPr>
          <w:ins w:id="2447" w:author="Jurídico AFRAC (Lúcia)" w:date="2022-05-09T10:53:00Z"/>
        </w:rPr>
      </w:pPr>
      <w:ins w:id="2448" w:author="Jurídico AFRAC (Lúcia)" w:date="2022-05-09T10:53:00Z">
        <w:r w:rsidRPr="00BF6427">
          <w:t>3.2. Alfanumérico (X): alinhado à esquerda, com as posições não significativas em branco;</w:t>
        </w:r>
      </w:ins>
    </w:p>
    <w:p w14:paraId="567466AB" w14:textId="77777777" w:rsidR="00BF6427" w:rsidRPr="00BF6427" w:rsidRDefault="00BF6427" w:rsidP="00BF6427">
      <w:pPr>
        <w:rPr>
          <w:ins w:id="2449" w:author="Jurídico AFRAC (Lúcia)" w:date="2022-05-09T10:53:00Z"/>
        </w:rPr>
      </w:pPr>
      <w:ins w:id="2450" w:author="Jurídico AFRAC (Lúcia)" w:date="2022-05-09T10:53:00Z">
        <w:r w:rsidRPr="00BF6427">
          <w:t>3.3. Data (D): somente os algarismos da data, no formato (AAAAMMDD);</w:t>
        </w:r>
      </w:ins>
    </w:p>
    <w:p w14:paraId="4A9384F6" w14:textId="77777777" w:rsidR="00BF6427" w:rsidRPr="00BF6427" w:rsidRDefault="00BF6427" w:rsidP="00BF6427">
      <w:pPr>
        <w:rPr>
          <w:ins w:id="2451" w:author="Jurídico AFRAC (Lúcia)" w:date="2022-05-09T10:53:00Z"/>
        </w:rPr>
      </w:pPr>
      <w:ins w:id="2452" w:author="Jurídico AFRAC (Lúcia)" w:date="2022-05-09T10:53:00Z">
        <w:r w:rsidRPr="00BF6427">
          <w:t>3.4. Hora (H): somente os algarismos da hora, no formato (HHMMSS).</w:t>
        </w:r>
      </w:ins>
    </w:p>
    <w:p w14:paraId="1860BF37" w14:textId="2B0CFDFA" w:rsidR="00BF6427" w:rsidRPr="00BF6427" w:rsidRDefault="00BF6427" w:rsidP="00BF6427">
      <w:r w:rsidRPr="00BF6427">
        <w:t>4</w:t>
      </w:r>
      <w:del w:id="2453" w:author="Jurídico AFRAC (Lúcia)" w:date="2022-05-09T10:53:00Z">
        <w:r w:rsidR="000C6B5D" w:rsidRPr="000C6B5D">
          <w:delText xml:space="preserve"> -</w:delText>
        </w:r>
      </w:del>
      <w:ins w:id="2454" w:author="Jurídico AFRAC (Lúcia)" w:date="2022-05-09T10:53:00Z">
        <w:r w:rsidRPr="00BF6427">
          <w:t>.</w:t>
        </w:r>
      </w:ins>
      <w:r w:rsidRPr="00BF6427">
        <w:t xml:space="preserve"> PREENCHIMENTOS DOS CAMPOS</w:t>
      </w:r>
    </w:p>
    <w:p w14:paraId="52945F65" w14:textId="77777777" w:rsidR="00BF6427" w:rsidRPr="00BF6427" w:rsidRDefault="00BF6427" w:rsidP="00BF6427">
      <w:r w:rsidRPr="00BF6427">
        <w:t>4.1. Numérico: na ausência de informação, os campos deverão ser preenchidos com zeros.</w:t>
      </w:r>
    </w:p>
    <w:p w14:paraId="211C8B4C" w14:textId="77777777" w:rsidR="00BF6427" w:rsidRPr="00BF6427" w:rsidRDefault="00BF6427" w:rsidP="00BF6427">
      <w:r w:rsidRPr="00BF6427">
        <w:t>4.2. Alfanumérico: na ausência de informação, os campos deverão ser preenchidos com brancos.</w:t>
      </w:r>
    </w:p>
    <w:p w14:paraId="5F18A1C6" w14:textId="2C7834CA" w:rsidR="00BF6427" w:rsidRPr="00BF6427" w:rsidRDefault="00BF6427" w:rsidP="00BF6427">
      <w:r w:rsidRPr="00BF6427">
        <w:t>5</w:t>
      </w:r>
      <w:del w:id="2455" w:author="Jurídico AFRAC (Lúcia)" w:date="2022-05-09T10:53:00Z">
        <w:r w:rsidR="000C6B5D" w:rsidRPr="000C6B5D">
          <w:delText xml:space="preserve"> -</w:delText>
        </w:r>
      </w:del>
      <w:ins w:id="2456" w:author="Jurídico AFRAC (Lúcia)" w:date="2022-05-09T10:53:00Z">
        <w:r w:rsidRPr="00BF6427">
          <w:t>.</w:t>
        </w:r>
      </w:ins>
      <w:r w:rsidRPr="00BF6427">
        <w:t xml:space="preserve"> ESTRUTURA DO ARQUIVO:</w:t>
      </w:r>
    </w:p>
    <w:p w14:paraId="4F03077D" w14:textId="77777777" w:rsidR="00BF6427" w:rsidRPr="00BF6427" w:rsidRDefault="00BF6427" w:rsidP="00BF6427">
      <w:r w:rsidRPr="00BF6427">
        <w:t>5.1. O arquivo compõe-se dos seguintes tipos de registros:</w:t>
      </w:r>
    </w:p>
    <w:p w14:paraId="1A8E027A" w14:textId="77777777" w:rsidR="000C6B5D" w:rsidRPr="000C6B5D" w:rsidRDefault="00BF6427" w:rsidP="000C6B5D">
      <w:pPr>
        <w:rPr>
          <w:del w:id="2457" w:author="Jurídico AFRAC (Lúcia)" w:date="2022-05-09T10:53:00Z"/>
        </w:rPr>
      </w:pPr>
      <w:r w:rsidRPr="00BF6427">
        <w:t>5.1.1. Registro tipo W1 - Identificação do usuário do PAF-NFC-e;</w:t>
      </w:r>
    </w:p>
    <w:p w14:paraId="42432917" w14:textId="5501B4AC" w:rsidR="00BF6427" w:rsidRPr="00BF6427" w:rsidRDefault="00BF6427" w:rsidP="00BF6427">
      <w:ins w:id="2458" w:author="Jurídico AFRAC (Lúcia)" w:date="2022-05-09T10:53:00Z">
        <w:r w:rsidRPr="00BF6427">
          <w:t xml:space="preserve"> </w:t>
        </w:r>
      </w:ins>
      <w:r w:rsidRPr="00BF6427">
        <w:t>5.1.2. Registro tipo W2 - Identificação da empresa desenvolvedora do PAF-NFC-e;</w:t>
      </w:r>
    </w:p>
    <w:p w14:paraId="258C39AA" w14:textId="77777777" w:rsidR="00BF6427" w:rsidRPr="00BF6427" w:rsidRDefault="00BF6427" w:rsidP="00BF6427">
      <w:r w:rsidRPr="00BF6427">
        <w:t>5.1.3. Registro tipo W3 - Identificação do PAF-NFC-e;</w:t>
      </w:r>
    </w:p>
    <w:p w14:paraId="0F8CEE3A" w14:textId="77777777" w:rsidR="00BF6427" w:rsidRPr="00BF6427" w:rsidRDefault="00BF6427" w:rsidP="00BF6427">
      <w:r w:rsidRPr="00BF6427">
        <w:t>5.1.4. Registro tipo W4 - Identificação da RE</w:t>
      </w:r>
      <w:ins w:id="2459" w:author="Jurídico AFRAC (Lúcia)" w:date="2022-05-09T10:53:00Z">
        <w:r w:rsidRPr="00BF6427">
          <w:t>;</w:t>
        </w:r>
      </w:ins>
    </w:p>
    <w:p w14:paraId="2C9BD4C7" w14:textId="3D7D06B9" w:rsidR="00BF6427" w:rsidRPr="00BF6427" w:rsidRDefault="00BF6427" w:rsidP="00BF6427">
      <w:r w:rsidRPr="00BF6427">
        <w:t>5.1.5. Registro tipo W5 - Totalização de Registros</w:t>
      </w:r>
      <w:del w:id="2460" w:author="Jurídico AFRAC (Lúcia)" w:date="2022-05-09T10:53:00Z">
        <w:r w:rsidR="000C6B5D" w:rsidRPr="000C6B5D">
          <w:delText>;</w:delText>
        </w:r>
      </w:del>
      <w:ins w:id="2461" w:author="Jurídico AFRAC (Lúcia)" w:date="2022-05-09T10:53:00Z">
        <w:r w:rsidRPr="00BF6427">
          <w:t>.</w:t>
        </w:r>
      </w:ins>
    </w:p>
    <w:p w14:paraId="0077B1B1" w14:textId="77777777" w:rsidR="000C6B5D" w:rsidRPr="000C6B5D" w:rsidRDefault="000C6B5D" w:rsidP="000C6B5D">
      <w:pPr>
        <w:rPr>
          <w:del w:id="2462" w:author="Jurídico AFRAC (Lúcia)" w:date="2022-05-09T10:53:00Z"/>
        </w:rPr>
      </w:pPr>
      <w:del w:id="2463" w:author="Jurídico AFRAC (Lúcia)" w:date="2022-05-09T10:53:00Z">
        <w:r w:rsidRPr="000C6B5D">
          <w:delText>5.1.6. Registro EAD - Assinatura digital.</w:delText>
        </w:r>
      </w:del>
    </w:p>
    <w:p w14:paraId="713EA87D" w14:textId="0AE8758C" w:rsidR="00BF6427" w:rsidRPr="00BF6427" w:rsidRDefault="000C6B5D" w:rsidP="00BF6427">
      <w:del w:id="2464" w:author="Jurídico AFRAC (Lúcia)" w:date="2022-05-09T10:53:00Z">
        <w:r w:rsidRPr="000C6B5D">
          <w:delText>6 -</w:delText>
        </w:r>
      </w:del>
      <w:ins w:id="2465" w:author="Jurídico AFRAC (Lúcia)" w:date="2022-05-09T10:53:00Z">
        <w:r w:rsidR="00BF6427" w:rsidRPr="00BF6427">
          <w:t>6.</w:t>
        </w:r>
      </w:ins>
      <w:r w:rsidR="00BF6427" w:rsidRPr="00BF6427">
        <w:t xml:space="preserve"> MONTAGEM DO ARQUIVO ELETRÔNICO:</w:t>
      </w:r>
    </w:p>
    <w:p w14:paraId="0BD2A738" w14:textId="77777777" w:rsidR="00BF6427" w:rsidRPr="00BF6427" w:rsidRDefault="00BF6427" w:rsidP="00BF6427">
      <w:r w:rsidRPr="00BF6427">
        <w:t>6.1. O arquivo deverá ser composto pelos seguintes conjuntos de registros, na sequência indicada e classificados em ordem ascendente de acordo com o campo de classificação abaixo:</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71"/>
        <w:gridCol w:w="7667"/>
        <w:gridCol w:w="5941"/>
        <w:gridCol w:w="1021"/>
      </w:tblGrid>
      <w:tr w:rsidR="00BF6427" w:rsidRPr="00BF6427" w14:paraId="39762BC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65C0B9"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9F4794" w14:textId="77777777" w:rsidR="00BF6427" w:rsidRPr="00BF6427" w:rsidRDefault="00BF6427" w:rsidP="00BF6427">
            <w:r w:rsidRPr="00BF6427">
              <w:t>Nome do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89F8D1" w14:textId="77777777" w:rsidR="00BF6427" w:rsidRPr="00BF6427" w:rsidRDefault="00BF6427" w:rsidP="00BF6427">
            <w:r w:rsidRPr="00BF6427">
              <w:t>Denominação dos Campos de Classificação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1B541A" w14:textId="77777777" w:rsidR="00BF6427" w:rsidRPr="00BF6427" w:rsidRDefault="00BF6427" w:rsidP="00BF6427">
            <w:r w:rsidRPr="00BF6427">
              <w:t>A/D*</w:t>
            </w:r>
          </w:p>
        </w:tc>
      </w:tr>
      <w:tr w:rsidR="00BF6427" w:rsidRPr="00BF6427" w14:paraId="6071CAF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7981CE" w14:textId="77777777" w:rsidR="00BF6427" w:rsidRPr="00BF6427" w:rsidRDefault="00BF6427" w:rsidP="00BF6427">
            <w:r w:rsidRPr="00BF6427">
              <w:t>W1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756486" w14:textId="77777777" w:rsidR="00BF6427" w:rsidRPr="00BF6427" w:rsidRDefault="00BF6427" w:rsidP="00BF6427">
            <w:r w:rsidRPr="00BF6427">
              <w:t>Identificação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E345C" w14:textId="77777777" w:rsidR="00BF6427" w:rsidRPr="00BF6427" w:rsidRDefault="00BF6427" w:rsidP="00BF6427">
            <w:r w:rsidRPr="00BF6427">
              <w:t>1º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4B726E" w14:textId="77777777" w:rsidR="00BF6427" w:rsidRPr="00BF6427" w:rsidRDefault="00BF6427" w:rsidP="00BF6427">
            <w:r w:rsidRPr="00BF6427">
              <w:t>-----</w:t>
            </w:r>
          </w:p>
        </w:tc>
      </w:tr>
      <w:tr w:rsidR="00BF6427" w:rsidRPr="00BF6427" w14:paraId="3D6002D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8439E1" w14:textId="77777777" w:rsidR="00BF6427" w:rsidRPr="00BF6427" w:rsidRDefault="00BF6427" w:rsidP="00BF6427">
            <w:r w:rsidRPr="00BF6427">
              <w:t>W2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AD1F8A" w14:textId="77777777" w:rsidR="00BF6427" w:rsidRPr="00BF6427" w:rsidRDefault="00BF6427" w:rsidP="00BF6427">
            <w:r w:rsidRPr="00BF6427">
              <w:t>Identificação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9FD0D1" w14:textId="77777777" w:rsidR="00BF6427" w:rsidRPr="00BF6427" w:rsidRDefault="00BF6427" w:rsidP="00BF6427">
            <w:r w:rsidRPr="00BF6427">
              <w:t>2º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1ABA0B" w14:textId="77777777" w:rsidR="00BF6427" w:rsidRPr="00BF6427" w:rsidRDefault="00BF6427" w:rsidP="00BF6427">
            <w:r w:rsidRPr="00BF6427">
              <w:t>-----</w:t>
            </w:r>
          </w:p>
        </w:tc>
      </w:tr>
      <w:tr w:rsidR="00BF6427" w:rsidRPr="00BF6427" w14:paraId="21F55AD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5A2A48" w14:textId="77777777" w:rsidR="00BF6427" w:rsidRPr="00BF6427" w:rsidRDefault="00BF6427" w:rsidP="00BF6427">
            <w:r w:rsidRPr="00BF6427">
              <w:t>W3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14D1C4" w14:textId="77777777" w:rsidR="00BF6427" w:rsidRPr="00BF6427" w:rsidRDefault="00BF6427" w:rsidP="00BF6427">
            <w:r w:rsidRPr="00BF6427">
              <w:t>Identificação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C01C3A" w14:textId="77777777" w:rsidR="00BF6427" w:rsidRPr="00BF6427" w:rsidRDefault="00BF6427" w:rsidP="00BF6427">
            <w:r w:rsidRPr="00BF6427">
              <w:t>3º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07B69B" w14:textId="77777777" w:rsidR="00BF6427" w:rsidRPr="00BF6427" w:rsidRDefault="00BF6427" w:rsidP="00BF6427">
            <w:r w:rsidRPr="00BF6427">
              <w:t>-----</w:t>
            </w:r>
          </w:p>
        </w:tc>
      </w:tr>
      <w:tr w:rsidR="00BF6427" w:rsidRPr="00BF6427" w14:paraId="382CE31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AA8767" w14:textId="77777777" w:rsidR="00BF6427" w:rsidRPr="00BF6427" w:rsidRDefault="00BF6427" w:rsidP="00BF6427">
            <w:r w:rsidRPr="00BF6427">
              <w:t>W4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195516" w14:textId="77777777" w:rsidR="00BF6427" w:rsidRPr="00BF6427" w:rsidRDefault="00BF6427" w:rsidP="00BF6427">
            <w:r w:rsidRPr="00BF6427">
              <w:t>Identificação da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E1D83B" w14:textId="77777777" w:rsidR="00BF6427" w:rsidRPr="00BF6427" w:rsidRDefault="00BF6427" w:rsidP="00BF6427">
            <w:r w:rsidRPr="00BF6427">
              <w:t>Detalhamento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30FB7D" w14:textId="77777777" w:rsidR="00BF6427" w:rsidRPr="00BF6427" w:rsidRDefault="00BF6427" w:rsidP="00BF6427">
            <w:r w:rsidRPr="00BF6427">
              <w:t>A</w:t>
            </w:r>
          </w:p>
        </w:tc>
      </w:tr>
      <w:tr w:rsidR="00BF6427" w:rsidRPr="00BF6427" w14:paraId="6DA1291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11E7B7" w14:textId="77777777" w:rsidR="00BF6427" w:rsidRPr="00BF6427" w:rsidRDefault="00BF6427" w:rsidP="00BF6427">
            <w:r w:rsidRPr="00BF6427">
              <w:t>W5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32DF3" w14:textId="77777777" w:rsidR="00BF6427" w:rsidRPr="00BF6427" w:rsidRDefault="00BF6427" w:rsidP="00BF6427">
            <w:r w:rsidRPr="00BF6427">
              <w:t>Totalização de Registros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368E47" w14:textId="12F22FB7" w:rsidR="00BF6427" w:rsidRPr="00BF6427" w:rsidRDefault="000C6B5D" w:rsidP="00BF6427">
            <w:del w:id="2466" w:author="Jurídico AFRAC (Lúcia)" w:date="2022-05-09T10:53:00Z">
              <w:r w:rsidRPr="000C6B5D">
                <w:delText>Penúltimo</w:delText>
              </w:r>
            </w:del>
            <w:ins w:id="2467" w:author="Jurídico AFRAC (Lúcia)" w:date="2022-05-09T10:53:00Z">
              <w:r w:rsidR="00BF6427" w:rsidRPr="00BF6427">
                <w:t>Último</w:t>
              </w:r>
            </w:ins>
            <w:r w:rsidR="00BF6427" w:rsidRPr="00BF6427">
              <w:t xml:space="preserve"> registro (único)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FD332D" w14:textId="77777777" w:rsidR="00BF6427" w:rsidRPr="00BF6427" w:rsidRDefault="00BF6427" w:rsidP="00BF6427">
            <w:r w:rsidRPr="00BF6427">
              <w:t>-----</w:t>
            </w:r>
          </w:p>
        </w:tc>
      </w:tr>
      <w:tr w:rsidR="000C6B5D" w:rsidRPr="000C6B5D" w14:paraId="5F5C963D" w14:textId="77777777" w:rsidTr="000C6B5D">
        <w:trPr>
          <w:del w:id="2468"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1D32C4" w14:textId="77777777" w:rsidR="000C6B5D" w:rsidRPr="000C6B5D" w:rsidRDefault="000C6B5D" w:rsidP="000C6B5D">
            <w:pPr>
              <w:rPr>
                <w:del w:id="2469" w:author="Jurídico AFRAC (Lúcia)" w:date="2022-05-09T10:53:00Z"/>
              </w:rPr>
            </w:pPr>
            <w:del w:id="2470" w:author="Jurídico AFRAC (Lúcia)" w:date="2022-05-09T10:53:00Z">
              <w:r w:rsidRPr="000C6B5D">
                <w:delText>EAD</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318300" w14:textId="77777777" w:rsidR="000C6B5D" w:rsidRPr="000C6B5D" w:rsidRDefault="000C6B5D" w:rsidP="000C6B5D">
            <w:pPr>
              <w:rPr>
                <w:del w:id="2471" w:author="Jurídico AFRAC (Lúcia)" w:date="2022-05-09T10:53:00Z"/>
              </w:rPr>
            </w:pPr>
            <w:del w:id="2472" w:author="Jurídico AFRAC (Lúcia)" w:date="2022-05-09T10:53:00Z">
              <w:r w:rsidRPr="000C6B5D">
                <w:delText>Assinatura digital</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B678D" w14:textId="77777777" w:rsidR="000C6B5D" w:rsidRPr="000C6B5D" w:rsidRDefault="000C6B5D" w:rsidP="000C6B5D">
            <w:pPr>
              <w:rPr>
                <w:del w:id="2473" w:author="Jurídico AFRAC (Lúcia)" w:date="2022-05-09T10:53:00Z"/>
              </w:rPr>
            </w:pPr>
            <w:del w:id="2474" w:author="Jurídico AFRAC (Lúcia)" w:date="2022-05-09T10:53:00Z">
              <w:r w:rsidRPr="000C6B5D">
                <w:delText>Último registro (único)</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4049D1" w14:textId="77777777" w:rsidR="000C6B5D" w:rsidRPr="000C6B5D" w:rsidRDefault="000C6B5D" w:rsidP="000C6B5D">
            <w:pPr>
              <w:rPr>
                <w:del w:id="2475" w:author="Jurídico AFRAC (Lúcia)" w:date="2022-05-09T10:53:00Z"/>
              </w:rPr>
            </w:pPr>
            <w:del w:id="2476" w:author="Jurídico AFRAC (Lúcia)" w:date="2022-05-09T10:53:00Z">
              <w:r w:rsidRPr="000C6B5D">
                <w:delText>------</w:delText>
              </w:r>
            </w:del>
          </w:p>
        </w:tc>
      </w:tr>
    </w:tbl>
    <w:p w14:paraId="5AB1B509" w14:textId="77777777" w:rsidR="00BF6427" w:rsidRPr="00BF6427" w:rsidRDefault="00BF6427" w:rsidP="00BF6427">
      <w:r w:rsidRPr="00BF6427">
        <w:br/>
      </w:r>
    </w:p>
    <w:p w14:paraId="6E7B1347" w14:textId="77777777" w:rsidR="00BF6427" w:rsidRPr="00BF6427" w:rsidRDefault="00BF6427" w:rsidP="00BF6427">
      <w:r w:rsidRPr="00BF6427">
        <w:lastRenderedPageBreak/>
        <w:t>* A indicação "A/D" significa ascendente/descendente</w:t>
      </w:r>
    </w:p>
    <w:p w14:paraId="029F720C" w14:textId="7DFC8EA7" w:rsidR="00BF6427" w:rsidRPr="00BF6427" w:rsidRDefault="00BF6427" w:rsidP="00BF6427">
      <w:r w:rsidRPr="00BF6427">
        <w:t>7</w:t>
      </w:r>
      <w:del w:id="2477" w:author="Jurídico AFRAC (Lúcia)" w:date="2022-05-09T10:53:00Z">
        <w:r w:rsidR="000C6B5D" w:rsidRPr="000C6B5D">
          <w:delText xml:space="preserve"> -</w:delText>
        </w:r>
      </w:del>
      <w:ins w:id="2478" w:author="Jurídico AFRAC (Lúcia)" w:date="2022-05-09T10:53:00Z">
        <w:r w:rsidRPr="00BF6427">
          <w:t>.</w:t>
        </w:r>
      </w:ins>
      <w:r w:rsidRPr="00BF6427">
        <w:t xml:space="preserve"> ESTRUTURA DOS REGISTROS:</w:t>
      </w:r>
    </w:p>
    <w:p w14:paraId="39E6F586" w14:textId="77777777" w:rsidR="00BF6427" w:rsidRPr="00BF6427" w:rsidRDefault="00BF6427" w:rsidP="00BF6427">
      <w:r w:rsidRPr="00BF6427">
        <w:t>7.1. REGISTRO TIPO W1 - IDENTIFICAÇÃO DO USUÁRIO DO PAF-NFC-e: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98"/>
        <w:gridCol w:w="4103"/>
        <w:gridCol w:w="7131"/>
        <w:gridCol w:w="1818"/>
        <w:gridCol w:w="780"/>
        <w:gridCol w:w="780"/>
        <w:gridCol w:w="1690"/>
      </w:tblGrid>
      <w:tr w:rsidR="00BF6427" w:rsidRPr="00BF6427" w14:paraId="1D3A023F"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65F43D"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57C1D9"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B454B6"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228A68"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248BC6"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131C85" w14:textId="77777777" w:rsidR="00BF6427" w:rsidRPr="00BF6427" w:rsidRDefault="00BF6427" w:rsidP="00BF6427">
            <w:r w:rsidRPr="00BF6427">
              <w:t>Formato</w:t>
            </w:r>
          </w:p>
        </w:tc>
      </w:tr>
      <w:tr w:rsidR="00BF6427" w:rsidRPr="00BF6427" w14:paraId="539FD392"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74DBE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248BB9"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112681" w14:textId="77777777" w:rsidR="00BF6427" w:rsidRPr="00BF6427" w:rsidRDefault="00BF6427" w:rsidP="00BF6427">
            <w:r w:rsidRPr="00BF6427">
              <w:t>"W1"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EE4BB"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998072"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E17D31"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8C8A3B" w14:textId="77777777" w:rsidR="00BF6427" w:rsidRPr="00BF6427" w:rsidRDefault="00BF6427" w:rsidP="00BF6427">
            <w:r w:rsidRPr="00BF6427">
              <w:t>X</w:t>
            </w:r>
          </w:p>
        </w:tc>
      </w:tr>
      <w:tr w:rsidR="00BF6427" w:rsidRPr="00BF6427" w14:paraId="2E9B4AA4"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847596"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FC466"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3E4CC7" w14:textId="77777777" w:rsidR="00BF6427" w:rsidRPr="00BF6427" w:rsidRDefault="00BF6427" w:rsidP="00BF6427">
            <w:r w:rsidRPr="00BF6427">
              <w:t>CNPJ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145252"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A70070"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C88AB3"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7DCFD8" w14:textId="77777777" w:rsidR="00BF6427" w:rsidRPr="00BF6427" w:rsidRDefault="00BF6427" w:rsidP="00BF6427">
            <w:r w:rsidRPr="00BF6427">
              <w:t>N</w:t>
            </w:r>
          </w:p>
        </w:tc>
      </w:tr>
      <w:tr w:rsidR="00BF6427" w:rsidRPr="00BF6427" w14:paraId="4193894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8B3FC3"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9C892"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3073BD" w14:textId="77777777" w:rsidR="00BF6427" w:rsidRPr="00BF6427" w:rsidRDefault="00BF6427" w:rsidP="00BF6427">
            <w:r w:rsidRPr="00BF6427">
              <w:t>Inscrição Estadual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D4E64F"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945DEF"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E46F9F"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AD96A" w14:textId="77777777" w:rsidR="00BF6427" w:rsidRPr="00BF6427" w:rsidRDefault="00BF6427" w:rsidP="00BF6427">
            <w:r w:rsidRPr="00BF6427">
              <w:t>X</w:t>
            </w:r>
          </w:p>
        </w:tc>
      </w:tr>
      <w:tr w:rsidR="00BF6427" w:rsidRPr="00BF6427" w14:paraId="27CF0D7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0562F8"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B2B48F" w14:textId="77777777" w:rsidR="00BF6427" w:rsidRPr="00BF6427" w:rsidRDefault="00BF6427" w:rsidP="00BF6427">
            <w:r w:rsidRPr="00BF6427">
              <w:t>Inscrição Municipal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C5C470" w14:textId="77777777" w:rsidR="00BF6427" w:rsidRPr="00BF6427" w:rsidRDefault="00BF6427" w:rsidP="00BF6427">
            <w:r w:rsidRPr="00BF6427">
              <w:t>Inscrição Municipal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0DEB81"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10A694"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D35933"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11E6C5" w14:textId="77777777" w:rsidR="00BF6427" w:rsidRPr="00BF6427" w:rsidRDefault="00BF6427" w:rsidP="00BF6427">
            <w:r w:rsidRPr="00BF6427">
              <w:t>X</w:t>
            </w:r>
          </w:p>
        </w:tc>
      </w:tr>
      <w:tr w:rsidR="00BF6427" w:rsidRPr="00BF6427" w14:paraId="3705B14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44C92D"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E6A49A" w14:textId="77777777" w:rsidR="00BF6427" w:rsidRPr="00BF6427" w:rsidRDefault="00BF6427" w:rsidP="00BF6427">
            <w:r w:rsidRPr="00BF6427">
              <w:t>Razão Social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459F4E" w14:textId="77777777" w:rsidR="00BF6427" w:rsidRPr="00BF6427" w:rsidRDefault="00BF6427" w:rsidP="00BF6427">
            <w:r w:rsidRPr="00BF6427">
              <w:t>Razão Social do usuário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D5ABD"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8ED19E"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0C3C6A" w14:textId="77777777" w:rsidR="00BF6427" w:rsidRPr="00BF6427" w:rsidRDefault="00BF6427" w:rsidP="00BF6427">
            <w:r w:rsidRPr="00BF6427">
              <w:t>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769A2E" w14:textId="77777777" w:rsidR="00BF6427" w:rsidRPr="00BF6427" w:rsidRDefault="00BF6427" w:rsidP="00BF6427">
            <w:r w:rsidRPr="00BF6427">
              <w:t>X</w:t>
            </w:r>
          </w:p>
        </w:tc>
      </w:tr>
    </w:tbl>
    <w:p w14:paraId="706FA199" w14:textId="77777777" w:rsidR="00BF6427" w:rsidRPr="00BF6427" w:rsidRDefault="00BF6427" w:rsidP="00BF6427">
      <w:r w:rsidRPr="00BF6427">
        <w:br/>
      </w:r>
    </w:p>
    <w:p w14:paraId="0597677E" w14:textId="77777777" w:rsidR="00BF6427" w:rsidRPr="00BF6427" w:rsidRDefault="00BF6427" w:rsidP="00BF6427">
      <w:r w:rsidRPr="00BF6427">
        <w:t>7.1.1. Observações:</w:t>
      </w:r>
    </w:p>
    <w:p w14:paraId="1C69F876" w14:textId="77777777" w:rsidR="00BF6427" w:rsidRPr="00BF6427" w:rsidRDefault="00BF6427" w:rsidP="00BF6427">
      <w:r w:rsidRPr="00BF6427">
        <w:t>7.1.1.1. Deve ser criado somente um registro tipo W1 para cada arquivo;</w:t>
      </w:r>
    </w:p>
    <w:p w14:paraId="286D7660" w14:textId="77777777" w:rsidR="00BF6427" w:rsidRPr="00BF6427" w:rsidRDefault="00BF6427" w:rsidP="00BF6427">
      <w:r w:rsidRPr="00BF6427">
        <w:t>7.1.1.2. Campos 02 a 04: Informar somente os caracteres relativos aos dígitos do número, sem máscaras de edição;</w:t>
      </w:r>
    </w:p>
    <w:p w14:paraId="0A62FA80" w14:textId="77777777" w:rsidR="00BF6427" w:rsidRPr="00BF6427" w:rsidRDefault="00BF6427" w:rsidP="00BF6427">
      <w:r w:rsidRPr="00BF6427">
        <w:t>7.1.1.3. Campo 05 deve ser preenchido em maiúsculas e sem acentuação gráfica.</w:t>
      </w:r>
    </w:p>
    <w:p w14:paraId="1230A7C4" w14:textId="77777777" w:rsidR="00BF6427" w:rsidRPr="00BF6427" w:rsidRDefault="00BF6427" w:rsidP="00BF6427">
      <w:r w:rsidRPr="00BF6427">
        <w:t>7.2. REGISTRO TIPO W2 - IDENTIFICAÇÃO DA EMPRESA DESENVOLVEDORA DO PAF-NFC-e:</w:t>
      </w:r>
    </w:p>
    <w:tbl>
      <w:tblPr>
        <w:tblW w:w="17100" w:type="dxa"/>
        <w:tblInd w:w="-170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91"/>
        <w:gridCol w:w="3553"/>
        <w:gridCol w:w="8467"/>
        <w:gridCol w:w="1574"/>
        <w:gridCol w:w="676"/>
        <w:gridCol w:w="676"/>
        <w:gridCol w:w="1463"/>
      </w:tblGrid>
      <w:tr w:rsidR="00BF6427" w:rsidRPr="00BF6427" w14:paraId="28BFAB30" w14:textId="77777777" w:rsidTr="003947D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A0C492"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A201FD"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32FE95"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5D7265"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FA657C"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1402E3" w14:textId="77777777" w:rsidR="00BF6427" w:rsidRPr="00BF6427" w:rsidRDefault="00BF6427" w:rsidP="00BF6427">
            <w:r w:rsidRPr="00BF6427">
              <w:t>Formato</w:t>
            </w:r>
          </w:p>
        </w:tc>
      </w:tr>
      <w:tr w:rsidR="00BF6427" w:rsidRPr="00BF6427" w14:paraId="1B0E0AD5" w14:textId="77777777" w:rsidTr="003947D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17196B"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36F48F"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511839" w14:textId="77777777" w:rsidR="00BF6427" w:rsidRPr="00BF6427" w:rsidRDefault="00BF6427" w:rsidP="00BF6427">
            <w:r w:rsidRPr="00BF6427">
              <w:t>"W2"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1B095E"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4319A3"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3B6ECA"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160D6E" w14:textId="77777777" w:rsidR="00BF6427" w:rsidRPr="00BF6427" w:rsidRDefault="00BF6427" w:rsidP="00BF6427">
            <w:r w:rsidRPr="00BF6427">
              <w:t>X</w:t>
            </w:r>
          </w:p>
        </w:tc>
      </w:tr>
      <w:tr w:rsidR="00BF6427" w:rsidRPr="00BF6427" w14:paraId="3047825D" w14:textId="77777777" w:rsidTr="003947D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C24701"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A98A1" w14:textId="77777777" w:rsidR="00BF6427" w:rsidRPr="00BF6427" w:rsidRDefault="00BF6427" w:rsidP="00BF6427">
            <w:r w:rsidRPr="00BF6427">
              <w:t>CNPJ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2E12DB" w14:textId="77777777" w:rsidR="00BF6427" w:rsidRPr="00BF6427" w:rsidRDefault="00BF6427" w:rsidP="00BF6427">
            <w:r w:rsidRPr="00BF6427">
              <w:t>CNPJ da Empresa desenvolvedora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964880"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685AE6"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7401E5" w14:textId="77777777" w:rsidR="00BF6427" w:rsidRPr="00BF6427" w:rsidRDefault="00BF6427" w:rsidP="00BF6427">
            <w:r w:rsidRPr="00BF6427">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798DF2" w14:textId="77777777" w:rsidR="00BF6427" w:rsidRPr="00BF6427" w:rsidRDefault="00BF6427" w:rsidP="00BF6427">
            <w:r w:rsidRPr="00BF6427">
              <w:t>N</w:t>
            </w:r>
          </w:p>
        </w:tc>
      </w:tr>
      <w:tr w:rsidR="00BF6427" w:rsidRPr="00BF6427" w14:paraId="390EE778" w14:textId="77777777" w:rsidTr="003947D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60F098"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FAC3A6"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307544" w14:textId="77777777" w:rsidR="00BF6427" w:rsidRPr="00BF6427" w:rsidRDefault="00BF6427" w:rsidP="00BF6427">
            <w:r w:rsidRPr="00BF6427">
              <w:t>Inscrição Estadual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0FBA3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67F4C0"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252DA2"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548F6C" w14:textId="77777777" w:rsidR="00BF6427" w:rsidRPr="00BF6427" w:rsidRDefault="00BF6427" w:rsidP="00BF6427">
            <w:r w:rsidRPr="00BF6427">
              <w:t>X</w:t>
            </w:r>
          </w:p>
        </w:tc>
      </w:tr>
      <w:tr w:rsidR="00BF6427" w:rsidRPr="00BF6427" w14:paraId="273DE3DD" w14:textId="77777777" w:rsidTr="003947D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D2BA24"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3BBEDC" w14:textId="77777777" w:rsidR="00BF6427" w:rsidRPr="00BF6427" w:rsidRDefault="00BF6427" w:rsidP="00BF6427">
            <w:r w:rsidRPr="00BF6427">
              <w:t>Inscrição Municipal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15D836" w14:textId="77777777" w:rsidR="00BF6427" w:rsidRPr="00BF6427" w:rsidRDefault="00BF6427" w:rsidP="00BF6427">
            <w:r w:rsidRPr="00BF6427">
              <w:t>Inscrição Municipal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1464BC"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696754"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ADABB3" w14:textId="77777777" w:rsidR="00BF6427" w:rsidRPr="00BF6427" w:rsidRDefault="00BF6427" w:rsidP="00BF6427">
            <w:r w:rsidRPr="00BF6427">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A0D5FC" w14:textId="77777777" w:rsidR="00BF6427" w:rsidRPr="00BF6427" w:rsidRDefault="00BF6427" w:rsidP="00BF6427">
            <w:r w:rsidRPr="00BF6427">
              <w:t>X</w:t>
            </w:r>
          </w:p>
        </w:tc>
      </w:tr>
      <w:tr w:rsidR="00BF6427" w:rsidRPr="00BF6427" w14:paraId="27A08442" w14:textId="77777777" w:rsidTr="003947D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5B5B6C"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CEF250" w14:textId="77777777" w:rsidR="00BF6427" w:rsidRPr="00BF6427" w:rsidRDefault="00BF6427" w:rsidP="00BF6427">
            <w:r w:rsidRPr="00BF6427">
              <w:t>Razão Social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32A3C1" w14:textId="77777777" w:rsidR="00BF6427" w:rsidRPr="00BF6427" w:rsidRDefault="00BF6427" w:rsidP="00BF6427">
            <w:r w:rsidRPr="00BF6427">
              <w:t>Razão Social da Empresa desenvolvedora do PAF-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C101E6"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2A5C7"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4E993D" w14:textId="77777777" w:rsidR="00BF6427" w:rsidRPr="00BF6427" w:rsidRDefault="00BF6427" w:rsidP="00BF6427">
            <w:r w:rsidRPr="00BF6427">
              <w:t>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5979BF" w14:textId="77777777" w:rsidR="00BF6427" w:rsidRPr="00BF6427" w:rsidRDefault="00BF6427" w:rsidP="00BF6427">
            <w:r w:rsidRPr="00BF6427">
              <w:t>X</w:t>
            </w:r>
          </w:p>
        </w:tc>
      </w:tr>
    </w:tbl>
    <w:p w14:paraId="53FE92CB" w14:textId="77777777" w:rsidR="00BF6427" w:rsidRPr="00BF6427" w:rsidRDefault="00BF6427" w:rsidP="00BF6427">
      <w:r w:rsidRPr="00BF6427">
        <w:br/>
      </w:r>
    </w:p>
    <w:p w14:paraId="68526623" w14:textId="77777777" w:rsidR="00BF6427" w:rsidRPr="00BF6427" w:rsidRDefault="00BF6427" w:rsidP="00BF6427">
      <w:r w:rsidRPr="00BF6427">
        <w:lastRenderedPageBreak/>
        <w:t>7.2.1. Observações:</w:t>
      </w:r>
    </w:p>
    <w:p w14:paraId="3C25383D" w14:textId="77777777" w:rsidR="00BF6427" w:rsidRPr="00BF6427" w:rsidRDefault="00BF6427" w:rsidP="00BF6427">
      <w:r w:rsidRPr="00BF6427">
        <w:t>7.2.1.1. Deve ser criado somente um registro tipo W2 para cada arquivo;</w:t>
      </w:r>
    </w:p>
    <w:p w14:paraId="7AEB48BC" w14:textId="77777777" w:rsidR="00BF6427" w:rsidRPr="00BF6427" w:rsidRDefault="00BF6427" w:rsidP="00BF6427">
      <w:r w:rsidRPr="00BF6427">
        <w:t>7.2.1.2. Campos 02 a 04: Informar somente os caracteres relativos aos dígitos do número, sem máscaras de edição;</w:t>
      </w:r>
    </w:p>
    <w:p w14:paraId="2F524690" w14:textId="77777777" w:rsidR="00BF6427" w:rsidRPr="00BF6427" w:rsidRDefault="00BF6427" w:rsidP="00BF6427">
      <w:r w:rsidRPr="00BF6427">
        <w:t>7.2.1.3. Campo 05 deve ser preenchido em maiúsculas e sem acentuação gráfica.</w:t>
      </w:r>
    </w:p>
    <w:p w14:paraId="0269DC4E" w14:textId="77777777" w:rsidR="00BF6427" w:rsidRPr="00BF6427" w:rsidRDefault="00BF6427" w:rsidP="00BF6427">
      <w:r w:rsidRPr="00BF6427">
        <w:t>7.3. REGISTRO TIPO W3 - IDENTIFICAÇÃO DO PAF-NFC-e: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6"/>
        <w:gridCol w:w="4602"/>
        <w:gridCol w:w="5917"/>
        <w:gridCol w:w="2039"/>
        <w:gridCol w:w="875"/>
        <w:gridCol w:w="875"/>
        <w:gridCol w:w="1896"/>
      </w:tblGrid>
      <w:tr w:rsidR="00BF6427" w:rsidRPr="00BF6427" w14:paraId="1310F13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355595"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210647"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FAB7C5"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68E294"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C8EB5C"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F9E69D" w14:textId="77777777" w:rsidR="00BF6427" w:rsidRPr="00BF6427" w:rsidRDefault="00BF6427" w:rsidP="00BF6427">
            <w:r w:rsidRPr="00BF6427">
              <w:t>Formato</w:t>
            </w:r>
          </w:p>
        </w:tc>
      </w:tr>
      <w:tr w:rsidR="00BF6427" w:rsidRPr="00BF6427" w14:paraId="5355CB2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03650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46F23D"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C7F94F" w14:textId="77777777" w:rsidR="00BF6427" w:rsidRPr="00BF6427" w:rsidRDefault="00BF6427" w:rsidP="00BF6427">
            <w:r w:rsidRPr="00BF6427">
              <w:t>"W3"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B41BF2"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A1015C"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BDF639"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9BAD58" w14:textId="77777777" w:rsidR="00BF6427" w:rsidRPr="00BF6427" w:rsidRDefault="00BF6427" w:rsidP="00BF6427">
            <w:r w:rsidRPr="00BF6427">
              <w:t>X</w:t>
            </w:r>
          </w:p>
        </w:tc>
      </w:tr>
      <w:tr w:rsidR="00BF6427" w:rsidRPr="00BF6427" w14:paraId="26BB4871"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5E99BE"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3CBEF3" w14:textId="77777777" w:rsidR="00BF6427" w:rsidRPr="00BF6427" w:rsidRDefault="00BF6427" w:rsidP="00BF6427">
            <w:r w:rsidRPr="00BF6427">
              <w:t>Nome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766192" w14:textId="77777777" w:rsidR="00BF6427" w:rsidRPr="00BF6427" w:rsidRDefault="00BF6427" w:rsidP="00BF6427">
            <w:r w:rsidRPr="00BF6427">
              <w:t>Nome do aplicativo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9EA18" w14:textId="77777777" w:rsidR="00BF6427" w:rsidRPr="00BF6427" w:rsidRDefault="00BF6427" w:rsidP="00BF6427">
            <w:r w:rsidRPr="00BF6427">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E65C34"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6C2DA6" w14:textId="77777777" w:rsidR="00BF6427" w:rsidRPr="00BF6427" w:rsidRDefault="00BF6427" w:rsidP="00BF6427">
            <w:r w:rsidRPr="00BF6427">
              <w:t>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2035C3" w14:textId="77777777" w:rsidR="00BF6427" w:rsidRPr="00BF6427" w:rsidRDefault="00BF6427" w:rsidP="00BF6427">
            <w:r w:rsidRPr="00BF6427">
              <w:t>X</w:t>
            </w:r>
          </w:p>
        </w:tc>
      </w:tr>
      <w:tr w:rsidR="00BF6427" w:rsidRPr="00BF6427" w14:paraId="03EAD217"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D6DF47"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40AAE4" w14:textId="77777777" w:rsidR="00BF6427" w:rsidRPr="00BF6427" w:rsidRDefault="00BF6427" w:rsidP="00BF6427">
            <w:r w:rsidRPr="00BF6427">
              <w:t>Versão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E8CFA9" w14:textId="77777777" w:rsidR="00BF6427" w:rsidRPr="00BF6427" w:rsidRDefault="00BF6427" w:rsidP="00BF6427">
            <w:r w:rsidRPr="00BF6427">
              <w:t>Versão atual do aplicativo 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735046"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DB6B04" w14:textId="77777777" w:rsidR="00BF6427" w:rsidRPr="00BF6427" w:rsidRDefault="00BF6427" w:rsidP="00BF6427">
            <w:r w:rsidRPr="00BF6427">
              <w:t>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A54D46" w14:textId="77777777" w:rsidR="00BF6427" w:rsidRPr="00BF6427" w:rsidRDefault="00BF6427" w:rsidP="00BF6427">
            <w:r w:rsidRPr="00BF6427">
              <w:t>62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924196" w14:textId="77777777" w:rsidR="00BF6427" w:rsidRPr="00BF6427" w:rsidRDefault="00BF6427" w:rsidP="00BF6427">
            <w:r w:rsidRPr="00BF6427">
              <w:t>X</w:t>
            </w:r>
          </w:p>
        </w:tc>
      </w:tr>
    </w:tbl>
    <w:p w14:paraId="628A717A" w14:textId="77777777" w:rsidR="00BF6427" w:rsidRPr="00BF6427" w:rsidRDefault="00BF6427" w:rsidP="00BF6427">
      <w:r w:rsidRPr="00BF6427">
        <w:br/>
      </w:r>
    </w:p>
    <w:p w14:paraId="74304D34" w14:textId="77777777" w:rsidR="00BF6427" w:rsidRPr="00BF6427" w:rsidRDefault="00BF6427" w:rsidP="00BF6427">
      <w:r w:rsidRPr="00BF6427">
        <w:t>7.3.1. Observações: Campo 02 deve ser preenchido em maiúsculas e sem acentuação gráfica.</w:t>
      </w:r>
    </w:p>
    <w:p w14:paraId="7C0EB5B4" w14:textId="77777777" w:rsidR="00BF6427" w:rsidRPr="00BF6427" w:rsidRDefault="00BF6427" w:rsidP="00BF6427">
      <w:r w:rsidRPr="00BF6427">
        <w:t>7.4. REGISTRO TIPO W4 - Identificação da RE:</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20"/>
        <w:gridCol w:w="3270"/>
        <w:gridCol w:w="8124"/>
        <w:gridCol w:w="1449"/>
        <w:gridCol w:w="921"/>
        <w:gridCol w:w="1069"/>
        <w:gridCol w:w="1347"/>
      </w:tblGrid>
      <w:tr w:rsidR="00BF6427" w:rsidRPr="00BF6427" w14:paraId="731C3958"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5DB74B"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4DB0A8"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7EF2E7"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39418A"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9418C3"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86B6B6" w14:textId="77777777" w:rsidR="00BF6427" w:rsidRPr="00BF6427" w:rsidRDefault="00BF6427" w:rsidP="00BF6427">
            <w:r w:rsidRPr="00BF6427">
              <w:t>Formato</w:t>
            </w:r>
          </w:p>
        </w:tc>
      </w:tr>
      <w:tr w:rsidR="00BF6427" w:rsidRPr="00BF6427" w14:paraId="15DE38FE"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D0E998"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E332E"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1E1FB5" w14:textId="77777777" w:rsidR="00BF6427" w:rsidRPr="00BF6427" w:rsidRDefault="00BF6427" w:rsidP="00BF6427">
            <w:r w:rsidRPr="00BF6427">
              <w:t>"W4"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B36535"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3E5EE0" w14:textId="77777777" w:rsidR="00BF6427" w:rsidRPr="00BF6427" w:rsidRDefault="00BF6427" w:rsidP="00BF6427">
            <w:r w:rsidRPr="00BF6427">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CA68D4" w14:textId="77777777" w:rsidR="00BF6427" w:rsidRPr="00BF6427" w:rsidRDefault="00BF6427" w:rsidP="00BF6427">
            <w:r w:rsidRPr="00BF6427">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24625C" w14:textId="77777777" w:rsidR="00BF6427" w:rsidRPr="00BF6427" w:rsidRDefault="00BF6427" w:rsidP="00BF6427">
            <w:r w:rsidRPr="00BF6427">
              <w:t>X</w:t>
            </w:r>
          </w:p>
        </w:tc>
      </w:tr>
      <w:tr w:rsidR="00BF6427" w:rsidRPr="00BF6427" w14:paraId="1D6212FA"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3D2C63"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DC89B7" w14:textId="77777777" w:rsidR="00BF6427" w:rsidRPr="00BF6427" w:rsidRDefault="00BF6427" w:rsidP="00BF6427">
            <w:r w:rsidRPr="00BF6427">
              <w:t>Origem da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9BEA5A" w14:textId="77777777" w:rsidR="00BF6427" w:rsidRPr="00BF6427" w:rsidRDefault="00BF6427" w:rsidP="00BF6427">
            <w:r w:rsidRPr="00BF6427">
              <w:t>Mobile, Internet e Outros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7A535C" w14:textId="77777777" w:rsidR="00BF6427" w:rsidRPr="00BF6427" w:rsidRDefault="00BF6427" w:rsidP="00BF6427">
            <w:r w:rsidRPr="00BF6427">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DCFA5D" w14:textId="77777777" w:rsidR="00BF6427" w:rsidRPr="00BF6427" w:rsidRDefault="00BF6427" w:rsidP="00BF6427">
            <w:r w:rsidRPr="00BF6427">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7DAB10" w14:textId="77777777" w:rsidR="00BF6427" w:rsidRPr="00BF6427" w:rsidRDefault="00BF6427" w:rsidP="00BF6427">
            <w:r w:rsidRPr="00BF6427">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184027" w14:textId="77777777" w:rsidR="00BF6427" w:rsidRPr="00BF6427" w:rsidRDefault="00BF6427" w:rsidP="00BF6427">
            <w:r w:rsidRPr="00BF6427">
              <w:t>X</w:t>
            </w:r>
          </w:p>
        </w:tc>
      </w:tr>
      <w:tr w:rsidR="00BF6427" w:rsidRPr="00BF6427" w14:paraId="4D357EA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7ECF7E"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EB0A56" w14:textId="77777777" w:rsidR="00BF6427" w:rsidRPr="00BF6427" w:rsidRDefault="00BF6427" w:rsidP="00BF6427">
            <w:r w:rsidRPr="00BF6427">
              <w:t>Status da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F85EDC" w14:textId="77777777" w:rsidR="00BF6427" w:rsidRPr="00BF6427" w:rsidRDefault="00BF6427" w:rsidP="00BF6427">
            <w:r w:rsidRPr="00BF6427">
              <w:t xml:space="preserve">Recebida(R), Atendida(A) </w:t>
            </w:r>
            <w:proofErr w:type="gramStart"/>
            <w:r w:rsidRPr="00BF6427">
              <w:t>e Denegada</w:t>
            </w:r>
            <w:proofErr w:type="gramEnd"/>
            <w:r w:rsidRPr="00BF6427">
              <w:t xml:space="preserve">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5BDAB0"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E177B0" w14:textId="77777777" w:rsidR="00BF6427" w:rsidRPr="00BF6427" w:rsidRDefault="00BF6427" w:rsidP="00BF6427">
            <w:r w:rsidRPr="00BF6427">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B98E66" w14:textId="77777777" w:rsidR="00BF6427" w:rsidRPr="00BF6427" w:rsidRDefault="00BF6427" w:rsidP="00BF6427">
            <w:r w:rsidRPr="00BF6427">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98DBCF" w14:textId="77777777" w:rsidR="00BF6427" w:rsidRPr="00BF6427" w:rsidRDefault="00BF6427" w:rsidP="00BF6427">
            <w:r w:rsidRPr="00BF6427">
              <w:t>X</w:t>
            </w:r>
          </w:p>
        </w:tc>
      </w:tr>
      <w:tr w:rsidR="00BF6427" w:rsidRPr="00BF6427" w14:paraId="2986AFF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496A99"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8B2874" w14:textId="77777777" w:rsidR="00BF6427" w:rsidRPr="00BF6427" w:rsidRDefault="00BF6427" w:rsidP="00BF6427">
            <w:r w:rsidRPr="00BF6427">
              <w:t>CRE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9BBED0" w14:textId="77777777" w:rsidR="00BF6427" w:rsidRPr="00BF6427" w:rsidRDefault="00BF6427" w:rsidP="00BF6427">
            <w:r w:rsidRPr="00BF6427">
              <w:t>Número do CRE associado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F3EEC8" w14:textId="77777777" w:rsidR="00BF6427" w:rsidRPr="00BF6427" w:rsidRDefault="00BF6427" w:rsidP="00BF6427">
            <w:r w:rsidRPr="00BF6427">
              <w:t>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1C317E" w14:textId="77777777" w:rsidR="00BF6427" w:rsidRPr="00BF6427" w:rsidRDefault="00BF6427" w:rsidP="00BF6427">
            <w:r w:rsidRPr="00BF6427">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38982" w14:textId="77777777" w:rsidR="00BF6427" w:rsidRPr="00BF6427" w:rsidRDefault="00BF6427" w:rsidP="00BF6427">
            <w:r w:rsidRPr="00BF6427">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F3F27" w14:textId="77777777" w:rsidR="00BF6427" w:rsidRPr="00BF6427" w:rsidRDefault="00BF6427" w:rsidP="00BF6427">
            <w:r w:rsidRPr="00BF6427">
              <w:t>N</w:t>
            </w:r>
          </w:p>
        </w:tc>
      </w:tr>
      <w:tr w:rsidR="00BF6427" w:rsidRPr="00BF6427" w14:paraId="67BD51E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1A10D8" w14:textId="77777777" w:rsidR="00BF6427" w:rsidRPr="00BF6427" w:rsidRDefault="00BF6427" w:rsidP="00BF6427">
            <w:r w:rsidRPr="00BF6427">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04EE16" w14:textId="77777777" w:rsidR="00BF6427" w:rsidRPr="00BF6427" w:rsidRDefault="00BF6427" w:rsidP="00BF6427">
            <w:r w:rsidRPr="00BF6427">
              <w:t>DAV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2E7DA2" w14:textId="77777777" w:rsidR="00BF6427" w:rsidRPr="00BF6427" w:rsidRDefault="00BF6427" w:rsidP="00BF6427">
            <w:r w:rsidRPr="00BF6427">
              <w:t>Número do DAV associado 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96A02B" w14:textId="77777777" w:rsidR="00BF6427" w:rsidRPr="00BF6427" w:rsidRDefault="00BF6427" w:rsidP="00BF6427">
            <w:r w:rsidRPr="00BF6427">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8B762D" w14:textId="77777777" w:rsidR="00BF6427" w:rsidRPr="00BF6427" w:rsidRDefault="00BF6427" w:rsidP="00BF6427">
            <w:r w:rsidRPr="00BF6427">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416D0C" w14:textId="77777777" w:rsidR="00BF6427" w:rsidRPr="00BF6427" w:rsidRDefault="00BF6427" w:rsidP="00BF6427">
            <w:r w:rsidRPr="00BF6427">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0130E4" w14:textId="77777777" w:rsidR="00BF6427" w:rsidRPr="00BF6427" w:rsidRDefault="00BF6427" w:rsidP="00BF6427">
            <w:r w:rsidRPr="00BF6427">
              <w:t>N</w:t>
            </w:r>
          </w:p>
        </w:tc>
      </w:tr>
      <w:tr w:rsidR="00BF6427" w:rsidRPr="00BF6427" w14:paraId="7F40BD8D"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FBD1CC"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AC78DF" w14:textId="77777777" w:rsidR="00BF6427" w:rsidRPr="00BF6427" w:rsidRDefault="00BF6427" w:rsidP="00BF6427">
            <w:r w:rsidRPr="00BF6427">
              <w:t>Pré-Venda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A5BCDC" w14:textId="5CF99D78" w:rsidR="00BF6427" w:rsidRPr="00BF6427" w:rsidRDefault="000C6B5D" w:rsidP="00BF6427">
            <w:del w:id="2479" w:author="Jurídico AFRAC (Lúcia)" w:date="2022-05-09T10:53:00Z">
              <w:r w:rsidRPr="000C6B5D">
                <w:delText>Número do DAV associado</w:delText>
              </w:r>
            </w:del>
            <w:ins w:id="2480" w:author="Jurídico AFRAC (Lúcia)" w:date="2022-05-09T10:53:00Z">
              <w:r w:rsidR="00BF6427" w:rsidRPr="00BF6427">
                <w:t>NÚMERO Da pré-venda associada</w:t>
              </w:r>
            </w:ins>
            <w:r w:rsidR="00BF6427" w:rsidRPr="00BF6427">
              <w:t xml:space="preserve"> 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4B0016" w14:textId="77777777" w:rsidR="00BF6427" w:rsidRPr="00BF6427" w:rsidRDefault="00BF6427" w:rsidP="00BF6427">
            <w:r w:rsidRPr="00BF6427">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4F46BB" w14:textId="77777777" w:rsidR="00BF6427" w:rsidRPr="00BF6427" w:rsidRDefault="00BF6427" w:rsidP="00BF6427">
            <w:r w:rsidRPr="00BF6427">
              <w:t>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59156E" w14:textId="77777777" w:rsidR="00BF6427" w:rsidRPr="00BF6427" w:rsidRDefault="00BF6427" w:rsidP="00BF6427">
            <w:r w:rsidRPr="00BF6427">
              <w:t>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97D7DA" w14:textId="77777777" w:rsidR="00BF6427" w:rsidRPr="00BF6427" w:rsidRDefault="00BF6427" w:rsidP="00BF6427">
            <w:r w:rsidRPr="00BF6427">
              <w:t>N</w:t>
            </w:r>
          </w:p>
        </w:tc>
      </w:tr>
      <w:tr w:rsidR="00BF6427" w:rsidRPr="00BF6427" w14:paraId="445C5E6A" w14:textId="77777777" w:rsidTr="00BF6427">
        <w:trPr>
          <w:ins w:id="2481"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B4D80F" w14:textId="77777777" w:rsidR="00BF6427" w:rsidRPr="00BF6427" w:rsidRDefault="00BF6427" w:rsidP="00BF6427">
            <w:pPr>
              <w:rPr>
                <w:ins w:id="2482" w:author="Jurídico AFRAC (Lúcia)" w:date="2022-05-09T10:53:00Z"/>
              </w:rPr>
            </w:pPr>
            <w:ins w:id="2483" w:author="Jurídico AFRAC (Lúcia)" w:date="2022-05-09T10:53:00Z">
              <w:r w:rsidRPr="00BF6427">
                <w:t>07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1B1CF" w14:textId="77777777" w:rsidR="00BF6427" w:rsidRPr="00BF6427" w:rsidRDefault="00BF6427" w:rsidP="00BF6427">
            <w:pPr>
              <w:rPr>
                <w:ins w:id="2484" w:author="Jurídico AFRAC (Lúcia)" w:date="2022-05-09T10:53:00Z"/>
              </w:rPr>
            </w:pPr>
            <w:ins w:id="2485" w:author="Jurídico AFRAC (Lúcia)" w:date="2022-05-09T10:53:00Z">
              <w:r w:rsidRPr="00BF6427">
                <w:t>Identificação do Pedido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9F1D81" w14:textId="77777777" w:rsidR="00BF6427" w:rsidRPr="00BF6427" w:rsidRDefault="00BF6427" w:rsidP="00BF6427">
            <w:pPr>
              <w:rPr>
                <w:ins w:id="2486" w:author="Jurídico AFRAC (Lúcia)" w:date="2022-05-09T10:53:00Z"/>
              </w:rPr>
            </w:pPr>
            <w:ins w:id="2487" w:author="Jurídico AFRAC (Lúcia)" w:date="2022-05-09T10:53:00Z">
              <w:r w:rsidRPr="00BF6427">
                <w:t>Código de identificação do pedido que consta do DAV</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BA666" w14:textId="77777777" w:rsidR="00BF6427" w:rsidRPr="00BF6427" w:rsidRDefault="00BF6427" w:rsidP="00BF6427">
            <w:pPr>
              <w:rPr>
                <w:ins w:id="2488" w:author="Jurídico AFRAC (Lúcia)" w:date="2022-05-09T10:53:00Z"/>
              </w:rPr>
            </w:pPr>
            <w:ins w:id="2489" w:author="Jurídico AFRAC (Lúcia)" w:date="2022-05-09T10:53:00Z">
              <w:r w:rsidRPr="00BF6427">
                <w:t>40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6B43F1" w14:textId="77777777" w:rsidR="00BF6427" w:rsidRPr="00BF6427" w:rsidRDefault="00BF6427" w:rsidP="00BF6427">
            <w:pPr>
              <w:rPr>
                <w:ins w:id="2490" w:author="Jurídico AFRAC (Lúcia)" w:date="2022-05-09T10:53:00Z"/>
              </w:rPr>
            </w:pPr>
            <w:ins w:id="2491" w:author="Jurídico AFRAC (Lúcia)" w:date="2022-05-09T10:53:00Z">
              <w:r w:rsidRPr="00BF6427">
                <w:t>56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1A2076" w14:textId="77777777" w:rsidR="00BF6427" w:rsidRPr="00BF6427" w:rsidRDefault="00BF6427" w:rsidP="00BF6427">
            <w:pPr>
              <w:rPr>
                <w:ins w:id="2492" w:author="Jurídico AFRAC (Lúcia)" w:date="2022-05-09T10:53:00Z"/>
              </w:rPr>
            </w:pPr>
            <w:ins w:id="2493" w:author="Jurídico AFRAC (Lúcia)" w:date="2022-05-09T10:53:00Z">
              <w:r w:rsidRPr="00BF6427">
                <w:t>95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5C1348" w14:textId="77777777" w:rsidR="00BF6427" w:rsidRPr="00BF6427" w:rsidRDefault="00BF6427" w:rsidP="00BF6427">
            <w:pPr>
              <w:rPr>
                <w:ins w:id="2494" w:author="Jurídico AFRAC (Lúcia)" w:date="2022-05-09T10:53:00Z"/>
              </w:rPr>
            </w:pPr>
            <w:ins w:id="2495" w:author="Jurídico AFRAC (Lúcia)" w:date="2022-05-09T10:53:00Z">
              <w:r w:rsidRPr="00BF6427">
                <w:t>X</w:t>
              </w:r>
            </w:ins>
          </w:p>
        </w:tc>
      </w:tr>
      <w:tr w:rsidR="00BF6427" w:rsidRPr="00BF6427" w14:paraId="24A914B9"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9ED743" w14:textId="6F1AE7B9" w:rsidR="00BF6427" w:rsidRPr="00BF6427" w:rsidRDefault="000C6B5D" w:rsidP="00BF6427">
            <w:del w:id="2496" w:author="Jurídico AFRAC (Lúcia)" w:date="2022-05-09T10:53:00Z">
              <w:r w:rsidRPr="000C6B5D">
                <w:delText>07</w:delText>
              </w:r>
            </w:del>
            <w:ins w:id="2497" w:author="Jurídico AFRAC (Lúcia)" w:date="2022-05-09T10:53:00Z">
              <w:r w:rsidR="00BF6427"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B4E09C" w14:textId="77777777" w:rsidR="00BF6427" w:rsidRPr="00BF6427" w:rsidRDefault="00BF6427" w:rsidP="00BF6427">
            <w:r w:rsidRPr="00BF6427">
              <w:t>Valor total da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98E26" w14:textId="77777777" w:rsidR="00BF6427" w:rsidRPr="00BF6427" w:rsidRDefault="00BF6427" w:rsidP="00BF6427">
            <w:r w:rsidRPr="00BF6427">
              <w:t>Valor da totalização da 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6F1A99"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5C54C6" w14:textId="763889F5" w:rsidR="00BF6427" w:rsidRPr="00BF6427" w:rsidRDefault="000C6B5D" w:rsidP="00BF6427">
            <w:del w:id="2498" w:author="Jurídico AFRAC (Lúcia)" w:date="2022-05-09T10:53:00Z">
              <w:r w:rsidRPr="000C6B5D">
                <w:delText>56</w:delText>
              </w:r>
            </w:del>
            <w:ins w:id="2499" w:author="Jurídico AFRAC (Lúcia)" w:date="2022-05-09T10:53:00Z">
              <w:r w:rsidR="00BF6427" w:rsidRPr="00BF6427">
                <w:t>96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2CE6B3" w14:textId="72116F9E" w:rsidR="00BF6427" w:rsidRPr="00BF6427" w:rsidRDefault="000C6B5D" w:rsidP="00BF6427">
            <w:del w:id="2500" w:author="Jurídico AFRAC (Lúcia)" w:date="2022-05-09T10:53:00Z">
              <w:r w:rsidRPr="000C6B5D">
                <w:delText>69</w:delText>
              </w:r>
            </w:del>
            <w:ins w:id="2501" w:author="Jurídico AFRAC (Lúcia)" w:date="2022-05-09T10:53:00Z">
              <w:r w:rsidR="00BF6427" w:rsidRPr="00BF6427">
                <w:t>109</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9B58C4" w14:textId="77777777" w:rsidR="00BF6427" w:rsidRPr="00BF6427" w:rsidRDefault="00BF6427" w:rsidP="00BF6427">
            <w:r w:rsidRPr="00BF6427">
              <w:t>N</w:t>
            </w:r>
          </w:p>
        </w:tc>
      </w:tr>
    </w:tbl>
    <w:p w14:paraId="058CB58F" w14:textId="77777777" w:rsidR="00BF6427" w:rsidRPr="00BF6427" w:rsidRDefault="00BF6427" w:rsidP="00BF6427">
      <w:pPr>
        <w:rPr>
          <w:moveTo w:id="2502" w:author="Jurídico AFRAC (Lúcia)" w:date="2022-05-09T10:53:00Z"/>
        </w:rPr>
      </w:pPr>
      <w:moveToRangeStart w:id="2503" w:author="Jurídico AFRAC (Lúcia)" w:date="2022-05-09T10:53:00Z" w:name="move102986043"/>
      <w:moveTo w:id="2504" w:author="Jurídico AFRAC (Lúcia)" w:date="2022-05-09T10:53:00Z">
        <w:r w:rsidRPr="00BF6427">
          <w:br/>
        </w:r>
      </w:moveTo>
    </w:p>
    <w:p w14:paraId="021DD2D8" w14:textId="77777777" w:rsidR="00BF6427" w:rsidRPr="00BF6427" w:rsidRDefault="00BF6427" w:rsidP="00BF6427">
      <w:pPr>
        <w:rPr>
          <w:moveTo w:id="2505" w:author="Jurídico AFRAC (Lúcia)" w:date="2022-05-09T10:53:00Z"/>
        </w:rPr>
      </w:pPr>
      <w:moveTo w:id="2506" w:author="Jurídico AFRAC (Lúcia)" w:date="2022-05-09T10:53:00Z">
        <w:r w:rsidRPr="00BF6427">
          <w:lastRenderedPageBreak/>
          <w:t>7.4.1. Observações:</w:t>
        </w:r>
      </w:moveTo>
    </w:p>
    <w:p w14:paraId="21F3E4BB" w14:textId="77777777" w:rsidR="00BF6427" w:rsidRPr="00BF6427" w:rsidRDefault="00BF6427" w:rsidP="00BF6427">
      <w:pPr>
        <w:rPr>
          <w:moveFrom w:id="2507" w:author="Jurídico AFRAC (Lúcia)" w:date="2022-05-09T10:53:00Z"/>
        </w:rPr>
      </w:pPr>
      <w:moveFromRangeStart w:id="2508" w:author="Jurídico AFRAC (Lúcia)" w:date="2022-05-09T10:53:00Z" w:name="move102986043"/>
      <w:moveToRangeEnd w:id="2503"/>
      <w:moveFrom w:id="2509" w:author="Jurídico AFRAC (Lúcia)" w:date="2022-05-09T10:53:00Z">
        <w:r w:rsidRPr="00BF6427">
          <w:br/>
        </w:r>
      </w:moveFrom>
    </w:p>
    <w:p w14:paraId="249A95CE" w14:textId="77777777" w:rsidR="00BF6427" w:rsidRPr="00BF6427" w:rsidRDefault="00BF6427" w:rsidP="00BF6427">
      <w:pPr>
        <w:rPr>
          <w:moveFrom w:id="2510" w:author="Jurídico AFRAC (Lúcia)" w:date="2022-05-09T10:53:00Z"/>
        </w:rPr>
      </w:pPr>
      <w:moveFrom w:id="2511" w:author="Jurídico AFRAC (Lúcia)" w:date="2022-05-09T10:53:00Z">
        <w:r w:rsidRPr="00BF6427">
          <w:t>7.4.1. Observações:</w:t>
        </w:r>
      </w:moveFrom>
    </w:p>
    <w:moveFromRangeEnd w:id="2508"/>
    <w:p w14:paraId="4D2E5C2B" w14:textId="7AB96D11" w:rsidR="00BF6427" w:rsidRPr="00BF6427" w:rsidRDefault="00BF6427" w:rsidP="00BF6427">
      <w:r w:rsidRPr="00BF6427">
        <w:t>7.4</w:t>
      </w:r>
      <w:ins w:id="2512" w:author="Jurídico AFRAC (Lúcia)" w:date="2022-05-09T10:53:00Z">
        <w:r w:rsidRPr="00BF6427">
          <w:t>.1</w:t>
        </w:r>
      </w:ins>
      <w:r w:rsidRPr="00BF6427">
        <w:t>.1.</w:t>
      </w:r>
      <w:del w:id="2513" w:author="Jurídico AFRAC (Lúcia)" w:date="2022-05-09T10:53:00Z">
        <w:r w:rsidR="000C6B5D" w:rsidRPr="000C6B5D">
          <w:delText>1.</w:delText>
        </w:r>
      </w:del>
      <w:r w:rsidRPr="00BF6427">
        <w:t xml:space="preserve"> Deve ser criado um registro tipo W4 para cada </w:t>
      </w:r>
      <w:del w:id="2514" w:author="Jurídico AFRAC (Lúcia)" w:date="2022-05-09T10:53:00Z">
        <w:r w:rsidR="000C6B5D" w:rsidRPr="000C6B5D">
          <w:delText>ponto de venda</w:delText>
        </w:r>
      </w:del>
      <w:ins w:id="2515" w:author="Jurídico AFRAC (Lúcia)" w:date="2022-05-09T10:53:00Z">
        <w:r w:rsidRPr="00BF6427">
          <w:t>RE</w:t>
        </w:r>
      </w:ins>
      <w:r w:rsidRPr="00BF6427">
        <w:t>;</w:t>
      </w:r>
    </w:p>
    <w:p w14:paraId="0692C434" w14:textId="77777777" w:rsidR="00BF6427" w:rsidRPr="00BF6427" w:rsidRDefault="00BF6427" w:rsidP="00BF6427">
      <w:pPr>
        <w:rPr>
          <w:moveTo w:id="2516" w:author="Jurídico AFRAC (Lúcia)" w:date="2022-05-09T10:53:00Z"/>
        </w:rPr>
      </w:pPr>
      <w:moveToRangeStart w:id="2517" w:author="Jurídico AFRAC (Lúcia)" w:date="2022-05-09T10:53:00Z" w:name="move102986044"/>
      <w:moveTo w:id="2518" w:author="Jurídico AFRAC (Lúcia)" w:date="2022-05-09T10:53:00Z">
        <w:r w:rsidRPr="00BF6427">
          <w:t>7.4.1.2. Campos 02 e 03 devem ser preenchidos em maiúsculas e sem acentuação gráfica;</w:t>
        </w:r>
      </w:moveTo>
    </w:p>
    <w:p w14:paraId="369A1D5D" w14:textId="77777777" w:rsidR="00BF6427" w:rsidRPr="00BF6427" w:rsidRDefault="00BF6427" w:rsidP="00BF6427">
      <w:pPr>
        <w:rPr>
          <w:moveFrom w:id="2519" w:author="Jurídico AFRAC (Lúcia)" w:date="2022-05-09T10:53:00Z"/>
        </w:rPr>
      </w:pPr>
      <w:moveTo w:id="2520" w:author="Jurídico AFRAC (Lúcia)" w:date="2022-05-09T10:53:00Z">
        <w:r w:rsidRPr="00BF6427">
          <w:t xml:space="preserve">7.4.1.3. </w:t>
        </w:r>
      </w:moveTo>
      <w:moveFromRangeStart w:id="2521" w:author="Jurídico AFRAC (Lúcia)" w:date="2022-05-09T10:53:00Z" w:name="move102986044"/>
      <w:moveToRangeEnd w:id="2517"/>
      <w:moveFrom w:id="2522" w:author="Jurídico AFRAC (Lúcia)" w:date="2022-05-09T10:53:00Z">
        <w:r w:rsidRPr="00BF6427">
          <w:t>7.4.1.2. Campos 02 e 03 devem ser preenchidos em maiúsculas e sem acentuação gráfica;</w:t>
        </w:r>
      </w:moveFrom>
    </w:p>
    <w:p w14:paraId="477DBC8E" w14:textId="336540BC" w:rsidR="00BF6427" w:rsidRPr="00BF6427" w:rsidRDefault="00BF6427" w:rsidP="00BF6427">
      <w:moveFrom w:id="2523" w:author="Jurídico AFRAC (Lúcia)" w:date="2022-05-09T10:53:00Z">
        <w:r w:rsidRPr="00BF6427">
          <w:t xml:space="preserve">7.4.1.3. </w:t>
        </w:r>
      </w:moveFrom>
      <w:moveFromRangeEnd w:id="2521"/>
      <w:r w:rsidRPr="00BF6427">
        <w:t xml:space="preserve">Campos 05, 06 e </w:t>
      </w:r>
      <w:del w:id="2524" w:author="Jurídico AFRAC (Lúcia)" w:date="2022-05-09T10:53:00Z">
        <w:r w:rsidR="000C6B5D" w:rsidRPr="000C6B5D">
          <w:delText>07</w:delText>
        </w:r>
      </w:del>
      <w:ins w:id="2525" w:author="Jurídico AFRAC (Lúcia)" w:date="2022-05-09T10:53:00Z">
        <w:r w:rsidRPr="00BF6427">
          <w:t>08</w:t>
        </w:r>
      </w:ins>
      <w:r w:rsidRPr="00BF6427">
        <w:t xml:space="preserve"> devem ser preenchidos com zero </w:t>
      </w:r>
      <w:proofErr w:type="spellStart"/>
      <w:r w:rsidRPr="00BF6427">
        <w:t>a</w:t>
      </w:r>
      <w:proofErr w:type="spellEnd"/>
      <w:r w:rsidRPr="00BF6427">
        <w:t xml:space="preserve"> esquerda quando o valor retornado pelo PAF-NFC-e for inferior ao tamanho do campo;</w:t>
      </w:r>
    </w:p>
    <w:p w14:paraId="3DB7803C" w14:textId="4E7138CC" w:rsidR="00BF6427" w:rsidRPr="00BF6427" w:rsidRDefault="00BF6427" w:rsidP="00BF6427">
      <w:r w:rsidRPr="00BF6427">
        <w:t xml:space="preserve">7.5. REGISTRO TIPO W5 - TOTALIZAÇÃO </w:t>
      </w:r>
      <w:del w:id="2526" w:author="Jurídico AFRAC (Lúcia)" w:date="2022-05-09T10:53:00Z">
        <w:r w:rsidR="000C6B5D" w:rsidRPr="000C6B5D">
          <w:delText>DE</w:delText>
        </w:r>
      </w:del>
      <w:ins w:id="2527" w:author="Jurídico AFRAC (Lúcia)" w:date="2022-05-09T10:53:00Z">
        <w:r w:rsidRPr="00BF6427">
          <w:t>de</w:t>
        </w:r>
      </w:ins>
      <w:r w:rsidRPr="00BF6427">
        <w:t xml:space="preserve"> REGISTROS</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90"/>
        <w:gridCol w:w="3777"/>
        <w:gridCol w:w="8260"/>
        <w:gridCol w:w="1569"/>
        <w:gridCol w:w="673"/>
        <w:gridCol w:w="673"/>
        <w:gridCol w:w="1458"/>
      </w:tblGrid>
      <w:tr w:rsidR="00BF6427" w:rsidRPr="00BF6427" w14:paraId="48A235EB"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BF3FCF"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FC304"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E9299F"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EEA94D"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E1E86F"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9EAEBC" w14:textId="77777777" w:rsidR="00BF6427" w:rsidRPr="00BF6427" w:rsidRDefault="00BF6427" w:rsidP="00BF6427">
            <w:r w:rsidRPr="00BF6427">
              <w:t>Formato</w:t>
            </w:r>
          </w:p>
        </w:tc>
      </w:tr>
      <w:tr w:rsidR="00BF6427" w:rsidRPr="00BF6427" w14:paraId="447D749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FB4720"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E4466D"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6EBF75" w14:textId="77777777" w:rsidR="00BF6427" w:rsidRPr="00BF6427" w:rsidRDefault="00BF6427" w:rsidP="00BF6427">
            <w:r w:rsidRPr="00BF6427">
              <w:t>"W5"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B3A8B8"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5C840C"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4274BC"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528DD" w14:textId="77777777" w:rsidR="00BF6427" w:rsidRPr="00BF6427" w:rsidRDefault="00BF6427" w:rsidP="00BF6427">
            <w:r w:rsidRPr="00BF6427">
              <w:t>X</w:t>
            </w:r>
          </w:p>
        </w:tc>
      </w:tr>
      <w:tr w:rsidR="000C6B5D" w:rsidRPr="000C6B5D" w14:paraId="0508A06D" w14:textId="77777777" w:rsidTr="000C6B5D">
        <w:trPr>
          <w:del w:id="2528"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9CD568" w14:textId="77777777" w:rsidR="000C6B5D" w:rsidRPr="000C6B5D" w:rsidRDefault="000C6B5D" w:rsidP="000C6B5D">
            <w:pPr>
              <w:rPr>
                <w:del w:id="2529" w:author="Jurídico AFRAC (Lúcia)" w:date="2022-05-09T10:53:00Z"/>
              </w:rPr>
            </w:pPr>
            <w:del w:id="2530" w:author="Jurídico AFRAC (Lúcia)" w:date="2022-05-09T10:53:00Z">
              <w:r w:rsidRPr="000C6B5D">
                <w:delText>02</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B3D4D0" w14:textId="77777777" w:rsidR="000C6B5D" w:rsidRPr="000C6B5D" w:rsidRDefault="000C6B5D" w:rsidP="000C6B5D">
            <w:pPr>
              <w:rPr>
                <w:del w:id="2531" w:author="Jurídico AFRAC (Lúcia)" w:date="2022-05-09T10:53:00Z"/>
              </w:rPr>
            </w:pPr>
            <w:del w:id="2532" w:author="Jurídico AFRAC (Lúcia)" w:date="2022-05-09T10:53:00Z">
              <w:r w:rsidRPr="000C6B5D">
                <w:delText>CNPJ/MF</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82E32" w14:textId="77777777" w:rsidR="000C6B5D" w:rsidRPr="000C6B5D" w:rsidRDefault="000C6B5D" w:rsidP="000C6B5D">
            <w:pPr>
              <w:rPr>
                <w:del w:id="2533" w:author="Jurídico AFRAC (Lúcia)" w:date="2022-05-09T10:53:00Z"/>
              </w:rPr>
            </w:pPr>
            <w:del w:id="2534" w:author="Jurídico AFRAC (Lúcia)" w:date="2022-05-09T10:53:00Z">
              <w:r w:rsidRPr="000C6B5D">
                <w:delText>CNPJ da empresa desenvolvedora do PAF- NFC-e</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10E697" w14:textId="77777777" w:rsidR="000C6B5D" w:rsidRPr="000C6B5D" w:rsidRDefault="000C6B5D" w:rsidP="000C6B5D">
            <w:pPr>
              <w:rPr>
                <w:del w:id="2535" w:author="Jurídico AFRAC (Lúcia)" w:date="2022-05-09T10:53:00Z"/>
              </w:rPr>
            </w:pPr>
            <w:del w:id="2536" w:author="Jurídico AFRAC (Lúcia)" w:date="2022-05-09T10:53:00Z">
              <w:r w:rsidRPr="000C6B5D">
                <w:delText>14</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6B120F" w14:textId="77777777" w:rsidR="000C6B5D" w:rsidRPr="000C6B5D" w:rsidRDefault="000C6B5D" w:rsidP="000C6B5D">
            <w:pPr>
              <w:rPr>
                <w:del w:id="2537" w:author="Jurídico AFRAC (Lúcia)" w:date="2022-05-09T10:53:00Z"/>
              </w:rPr>
            </w:pPr>
            <w:del w:id="2538" w:author="Jurídico AFRAC (Lúcia)" w:date="2022-05-09T10:53:00Z">
              <w:r w:rsidRPr="000C6B5D">
                <w:delText>03</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A0B62C" w14:textId="77777777" w:rsidR="000C6B5D" w:rsidRPr="000C6B5D" w:rsidRDefault="000C6B5D" w:rsidP="000C6B5D">
            <w:pPr>
              <w:rPr>
                <w:del w:id="2539" w:author="Jurídico AFRAC (Lúcia)" w:date="2022-05-09T10:53:00Z"/>
              </w:rPr>
            </w:pPr>
            <w:del w:id="2540" w:author="Jurídico AFRAC (Lúcia)" w:date="2022-05-09T10:53:00Z">
              <w:r w:rsidRPr="000C6B5D">
                <w:delText>16</w:delText>
              </w:r>
            </w:del>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797EF7" w14:textId="77777777" w:rsidR="000C6B5D" w:rsidRPr="000C6B5D" w:rsidRDefault="000C6B5D" w:rsidP="000C6B5D">
            <w:pPr>
              <w:rPr>
                <w:del w:id="2541" w:author="Jurídico AFRAC (Lúcia)" w:date="2022-05-09T10:53:00Z"/>
              </w:rPr>
            </w:pPr>
            <w:del w:id="2542" w:author="Jurídico AFRAC (Lúcia)" w:date="2022-05-09T10:53:00Z">
              <w:r w:rsidRPr="000C6B5D">
                <w:delText>N</w:delText>
              </w:r>
            </w:del>
          </w:p>
        </w:tc>
      </w:tr>
      <w:tr w:rsidR="00BF6427" w:rsidRPr="00BF6427" w14:paraId="28511BAF" w14:textId="77777777" w:rsidTr="00BF6427">
        <w:trPr>
          <w:ins w:id="2543"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EE7137" w14:textId="77777777" w:rsidR="00BF6427" w:rsidRPr="00BF6427" w:rsidRDefault="00BF6427" w:rsidP="00BF6427">
            <w:pPr>
              <w:rPr>
                <w:ins w:id="2544" w:author="Jurídico AFRAC (Lúcia)" w:date="2022-05-09T10:53:00Z"/>
              </w:rPr>
            </w:pPr>
            <w:ins w:id="2545"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A12D7" w14:textId="77777777" w:rsidR="00BF6427" w:rsidRPr="00BF6427" w:rsidRDefault="00BF6427" w:rsidP="00BF6427">
            <w:pPr>
              <w:rPr>
                <w:ins w:id="2546" w:author="Jurídico AFRAC (Lúcia)" w:date="2022-05-09T10:53:00Z"/>
              </w:rPr>
            </w:pPr>
            <w:ins w:id="2547" w:author="Jurídico AFRAC (Lúcia)" w:date="2022-05-09T10:53:00Z">
              <w:r w:rsidRPr="00BF6427">
                <w:t>CNPJ/MF</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317CFF" w14:textId="77777777" w:rsidR="00BF6427" w:rsidRPr="00BF6427" w:rsidRDefault="00BF6427" w:rsidP="00BF6427">
            <w:pPr>
              <w:rPr>
                <w:ins w:id="2548" w:author="Jurídico AFRAC (Lúcia)" w:date="2022-05-09T10:53:00Z"/>
              </w:rPr>
            </w:pPr>
            <w:ins w:id="2549" w:author="Jurídico AFRAC (Lúcia)" w:date="2022-05-09T10:53:00Z">
              <w:r w:rsidRPr="00BF6427">
                <w:t>CNPJ da empresa desenvolvedora do PAF-NFC-e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953A00" w14:textId="77777777" w:rsidR="00BF6427" w:rsidRPr="00BF6427" w:rsidRDefault="00BF6427" w:rsidP="00BF6427">
            <w:pPr>
              <w:rPr>
                <w:ins w:id="2550" w:author="Jurídico AFRAC (Lúcia)" w:date="2022-05-09T10:53:00Z"/>
              </w:rPr>
            </w:pPr>
            <w:ins w:id="2551"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DED30A" w14:textId="77777777" w:rsidR="00BF6427" w:rsidRPr="00BF6427" w:rsidRDefault="00BF6427" w:rsidP="00BF6427">
            <w:pPr>
              <w:rPr>
                <w:ins w:id="2552" w:author="Jurídico AFRAC (Lúcia)" w:date="2022-05-09T10:53:00Z"/>
              </w:rPr>
            </w:pPr>
            <w:ins w:id="2553" w:author="Jurídico AFRAC (Lúcia)" w:date="2022-05-09T10:53:00Z">
              <w:r w:rsidRPr="00BF6427">
                <w:t>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52F395" w14:textId="77777777" w:rsidR="00BF6427" w:rsidRPr="00BF6427" w:rsidRDefault="00BF6427" w:rsidP="00BF6427">
            <w:pPr>
              <w:rPr>
                <w:ins w:id="2554" w:author="Jurídico AFRAC (Lúcia)" w:date="2022-05-09T10:53:00Z"/>
              </w:rPr>
            </w:pPr>
            <w:ins w:id="2555" w:author="Jurídico AFRAC (Lúcia)" w:date="2022-05-09T10:53:00Z">
              <w:r w:rsidRPr="00BF6427">
                <w:t>16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5789E0" w14:textId="77777777" w:rsidR="00BF6427" w:rsidRPr="00BF6427" w:rsidRDefault="00BF6427" w:rsidP="00BF6427">
            <w:pPr>
              <w:rPr>
                <w:ins w:id="2556" w:author="Jurídico AFRAC (Lúcia)" w:date="2022-05-09T10:53:00Z"/>
              </w:rPr>
            </w:pPr>
            <w:ins w:id="2557" w:author="Jurídico AFRAC (Lúcia)" w:date="2022-05-09T10:53:00Z">
              <w:r w:rsidRPr="00BF6427">
                <w:t>N</w:t>
              </w:r>
            </w:ins>
          </w:p>
        </w:tc>
      </w:tr>
      <w:tr w:rsidR="00BF6427" w:rsidRPr="00BF6427" w14:paraId="2FBB3926"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FE316" w14:textId="77777777" w:rsidR="00BF6427" w:rsidRPr="00BF6427" w:rsidRDefault="00BF6427" w:rsidP="00BF6427">
            <w:r w:rsidRPr="00BF6427">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D7AD03" w14:textId="77777777" w:rsidR="00BF6427" w:rsidRPr="00BF6427" w:rsidRDefault="00BF6427" w:rsidP="00BF6427">
            <w:r w:rsidRPr="00BF6427">
              <w:t>Inscrição Estadual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154D1E" w14:textId="77777777" w:rsidR="00BF6427" w:rsidRPr="00BF6427" w:rsidRDefault="00BF6427" w:rsidP="00BF6427">
            <w:r w:rsidRPr="00BF6427">
              <w:t>Inscrição Estadual da empresa desenvolvedora do PAF-NFC-e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3C49A5" w14:textId="77777777" w:rsidR="00BF6427" w:rsidRPr="00BF6427" w:rsidRDefault="00BF6427" w:rsidP="00BF6427">
            <w:r w:rsidRPr="00BF6427">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E21F4D" w14:textId="77777777" w:rsidR="00BF6427" w:rsidRPr="00BF6427" w:rsidRDefault="00BF6427" w:rsidP="00BF6427">
            <w:r w:rsidRPr="00BF6427">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D79714" w14:textId="77777777" w:rsidR="00BF6427" w:rsidRPr="00BF6427" w:rsidRDefault="00BF6427" w:rsidP="00BF6427">
            <w:r w:rsidRPr="00BF6427">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CBA664" w14:textId="77777777" w:rsidR="00BF6427" w:rsidRPr="00BF6427" w:rsidRDefault="00BF6427" w:rsidP="00BF6427">
            <w:r w:rsidRPr="00BF6427">
              <w:t>X</w:t>
            </w:r>
          </w:p>
        </w:tc>
      </w:tr>
      <w:tr w:rsidR="00BF6427" w:rsidRPr="00BF6427" w14:paraId="46CF22D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8C3315" w14:textId="77777777" w:rsidR="00BF6427" w:rsidRPr="00BF6427" w:rsidRDefault="00BF6427" w:rsidP="00BF6427">
            <w:r w:rsidRPr="00BF6427">
              <w:t>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908305" w14:textId="77777777" w:rsidR="00BF6427" w:rsidRPr="00BF6427" w:rsidRDefault="00BF6427" w:rsidP="00BF6427">
            <w:r w:rsidRPr="00BF6427">
              <w:t>Total de Registros tipo W4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FF4136" w14:textId="77777777" w:rsidR="00BF6427" w:rsidRPr="00BF6427" w:rsidRDefault="00BF6427" w:rsidP="00BF6427">
            <w:r w:rsidRPr="00BF6427">
              <w:t>Quantidade de Registros tipo W4 informados no arquivo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75B21F" w14:textId="77777777" w:rsidR="00BF6427" w:rsidRPr="00BF6427" w:rsidRDefault="00BF6427" w:rsidP="00BF6427">
            <w:r w:rsidRPr="00BF6427">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3F329E" w14:textId="77777777" w:rsidR="00BF6427" w:rsidRPr="00BF6427" w:rsidRDefault="00BF6427" w:rsidP="00BF6427">
            <w:r w:rsidRPr="00BF6427">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85ABB2" w14:textId="77777777" w:rsidR="00BF6427" w:rsidRPr="00BF6427" w:rsidRDefault="00BF6427" w:rsidP="00BF6427">
            <w:r w:rsidRPr="00BF6427">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188C68" w14:textId="77777777" w:rsidR="00BF6427" w:rsidRPr="00BF6427" w:rsidRDefault="00BF6427" w:rsidP="00BF6427">
            <w:r w:rsidRPr="00BF6427">
              <w:t>N</w:t>
            </w:r>
          </w:p>
        </w:tc>
      </w:tr>
    </w:tbl>
    <w:p w14:paraId="13792ACA" w14:textId="77777777" w:rsidR="00BF6427" w:rsidRPr="00BF6427" w:rsidRDefault="00BF6427" w:rsidP="00BF6427">
      <w:r w:rsidRPr="00BF6427">
        <w:br/>
      </w:r>
    </w:p>
    <w:p w14:paraId="2A6B4B32" w14:textId="77777777" w:rsidR="00BF6427" w:rsidRPr="00BF6427" w:rsidRDefault="00BF6427" w:rsidP="00BF6427">
      <w:r w:rsidRPr="00BF6427">
        <w:t>7.5.1. Observações: Campos 02 e 03: Informar somente os caracteres relativos aos dígitos do número, sem máscaras de edição.</w:t>
      </w:r>
    </w:p>
    <w:p w14:paraId="71307F66" w14:textId="77777777" w:rsidR="00BF6427" w:rsidRPr="00BF6427" w:rsidRDefault="00BF6427" w:rsidP="00BF6427">
      <w:pPr>
        <w:rPr>
          <w:ins w:id="2558" w:author="Jurídico AFRAC (Lúcia)" w:date="2022-05-09T10:53:00Z"/>
        </w:rPr>
      </w:pPr>
      <w:ins w:id="2559" w:author="Jurídico AFRAC (Lúcia)" w:date="2022-05-09T10:53:00Z">
        <w:r w:rsidRPr="00BF6427">
          <w:t>ARQUIVO IV DADOS TÉCNICOS para GERAÇÃO do ARQUIVO ELETRÔNICO de CONTROLE DOS DAV (INCISO VI do REQUISITO V DESTE ANEXO)</w:t>
        </w:r>
      </w:ins>
    </w:p>
    <w:p w14:paraId="6C945BC5" w14:textId="77777777" w:rsidR="00BF6427" w:rsidRPr="00BF6427" w:rsidRDefault="00BF6427" w:rsidP="00BF6427">
      <w:pPr>
        <w:rPr>
          <w:ins w:id="2560" w:author="Jurídico AFRAC (Lúcia)" w:date="2022-05-09T10:53:00Z"/>
        </w:rPr>
      </w:pPr>
      <w:ins w:id="2561" w:author="Jurídico AFRAC (Lúcia)" w:date="2022-05-09T10:53:00Z">
        <w:r w:rsidRPr="00BF6427">
          <w:t>1. LOCAL de GRAVAÇÃO:</w:t>
        </w:r>
      </w:ins>
    </w:p>
    <w:p w14:paraId="12918E2E" w14:textId="77777777" w:rsidR="00BF6427" w:rsidRPr="00BF6427" w:rsidRDefault="00BF6427" w:rsidP="00BF6427">
      <w:pPr>
        <w:rPr>
          <w:ins w:id="2562" w:author="Jurídico AFRAC (Lúcia)" w:date="2022-05-09T10:53:00Z"/>
        </w:rPr>
      </w:pPr>
      <w:ins w:id="2563" w:author="Jurídico AFRAC (Lúcia)" w:date="2022-05-09T10:53:00Z">
        <w:r w:rsidRPr="00BF6427">
          <w:t xml:space="preserve">1.1. o conteúdo do arquivo deverá ser armazenado em um </w:t>
        </w:r>
        <w:proofErr w:type="spellStart"/>
        <w:r w:rsidRPr="00BF6427">
          <w:t>tag</w:t>
        </w:r>
        <w:proofErr w:type="spellEnd"/>
        <w:r w:rsidRPr="00BF6427">
          <w:t xml:space="preserve"> específico de um documento XML, assinado digitalmente, conforme definido no Requisito XI.</w:t>
        </w:r>
      </w:ins>
    </w:p>
    <w:p w14:paraId="750826B1" w14:textId="77777777" w:rsidR="00BF6427" w:rsidRPr="00BF6427" w:rsidRDefault="00BF6427" w:rsidP="00BF6427">
      <w:pPr>
        <w:rPr>
          <w:ins w:id="2564" w:author="Jurídico AFRAC (Lúcia)" w:date="2022-05-09T10:53:00Z"/>
        </w:rPr>
      </w:pPr>
      <w:ins w:id="2565" w:author="Jurídico AFRAC (Lúcia)" w:date="2022-05-09T10:53:00Z">
        <w:r w:rsidRPr="00BF6427">
          <w:t>2. REGISTROS:</w:t>
        </w:r>
      </w:ins>
    </w:p>
    <w:p w14:paraId="54C1460A" w14:textId="77777777" w:rsidR="00BF6427" w:rsidRPr="00BF6427" w:rsidRDefault="00BF6427" w:rsidP="00BF6427">
      <w:pPr>
        <w:rPr>
          <w:ins w:id="2566" w:author="Jurídico AFRAC (Lúcia)" w:date="2022-05-09T10:53:00Z"/>
        </w:rPr>
      </w:pPr>
      <w:ins w:id="2567" w:author="Jurídico AFRAC (Lúcia)" w:date="2022-05-09T10:53:00Z">
        <w:r w:rsidRPr="00BF6427">
          <w:t>2.1. Tipo: texto não delimitado;</w:t>
        </w:r>
      </w:ins>
    </w:p>
    <w:p w14:paraId="15A8E3A6" w14:textId="77777777" w:rsidR="00BF6427" w:rsidRPr="00BF6427" w:rsidRDefault="00BF6427" w:rsidP="00BF6427">
      <w:pPr>
        <w:rPr>
          <w:ins w:id="2568" w:author="Jurídico AFRAC (Lúcia)" w:date="2022-05-09T10:53:00Z"/>
        </w:rPr>
      </w:pPr>
      <w:ins w:id="2569" w:author="Jurídico AFRAC (Lúcia)" w:date="2022-05-09T10:53:00Z">
        <w:r w:rsidRPr="00BF6427">
          <w:t>2.2. Tamanho: indeterminado, acrescido de CR/LF (</w:t>
        </w:r>
        <w:proofErr w:type="spellStart"/>
        <w:r w:rsidRPr="00BF6427">
          <w:t>Carriage</w:t>
        </w:r>
        <w:proofErr w:type="spellEnd"/>
        <w:r w:rsidRPr="00BF6427">
          <w:t xml:space="preserve"> </w:t>
        </w:r>
        <w:proofErr w:type="spellStart"/>
        <w:r w:rsidRPr="00BF6427">
          <w:t>Return</w:t>
        </w:r>
        <w:proofErr w:type="spellEnd"/>
        <w:r w:rsidRPr="00BF6427">
          <w:t>/</w:t>
        </w:r>
        <w:proofErr w:type="spellStart"/>
        <w:r w:rsidRPr="00BF6427">
          <w:t>Line</w:t>
        </w:r>
        <w:proofErr w:type="spellEnd"/>
        <w:r w:rsidRPr="00BF6427">
          <w:t xml:space="preserve"> Feed) ao final de cada registro;</w:t>
        </w:r>
      </w:ins>
    </w:p>
    <w:p w14:paraId="0B320E02" w14:textId="77777777" w:rsidR="00BF6427" w:rsidRPr="00BF6427" w:rsidRDefault="00BF6427" w:rsidP="00BF6427">
      <w:pPr>
        <w:rPr>
          <w:ins w:id="2570" w:author="Jurídico AFRAC (Lúcia)" w:date="2022-05-09T10:53:00Z"/>
        </w:rPr>
      </w:pPr>
      <w:ins w:id="2571" w:author="Jurídico AFRAC (Lúcia)" w:date="2022-05-09T10:53:00Z">
        <w:r w:rsidRPr="00BF6427">
          <w:t>2.3. Organização: sequencial;</w:t>
        </w:r>
      </w:ins>
    </w:p>
    <w:p w14:paraId="1A5006C5" w14:textId="77777777" w:rsidR="00BF6427" w:rsidRPr="00BF6427" w:rsidRDefault="00BF6427" w:rsidP="00BF6427">
      <w:pPr>
        <w:rPr>
          <w:ins w:id="2572" w:author="Jurídico AFRAC (Lúcia)" w:date="2022-05-09T10:53:00Z"/>
        </w:rPr>
      </w:pPr>
      <w:ins w:id="2573" w:author="Jurídico AFRAC (Lúcia)" w:date="2022-05-09T10:53:00Z">
        <w:r w:rsidRPr="00BF6427">
          <w:t>2.4. Codificação: ASCII.</w:t>
        </w:r>
      </w:ins>
    </w:p>
    <w:p w14:paraId="0B207535" w14:textId="77777777" w:rsidR="00BF6427" w:rsidRPr="00BF6427" w:rsidRDefault="00BF6427" w:rsidP="00BF6427">
      <w:pPr>
        <w:rPr>
          <w:moveTo w:id="2574" w:author="Jurídico AFRAC (Lúcia)" w:date="2022-05-09T10:53:00Z"/>
        </w:rPr>
      </w:pPr>
      <w:ins w:id="2575" w:author="Jurídico AFRAC (Lúcia)" w:date="2022-05-09T10:53:00Z">
        <w:r w:rsidRPr="00BF6427">
          <w:t>3.</w:t>
        </w:r>
      </w:ins>
      <w:moveToRangeStart w:id="2576" w:author="Jurídico AFRAC (Lúcia)" w:date="2022-05-09T10:53:00Z" w:name="move102986042"/>
      <w:moveTo w:id="2577" w:author="Jurídico AFRAC (Lúcia)" w:date="2022-05-09T10:53:00Z">
        <w:r w:rsidRPr="00BF6427">
          <w:t xml:space="preserve"> FORMATO DOS CAMPOS:</w:t>
        </w:r>
      </w:moveTo>
    </w:p>
    <w:p w14:paraId="773D2A39" w14:textId="77777777" w:rsidR="00BF6427" w:rsidRPr="00BF6427" w:rsidRDefault="00BF6427" w:rsidP="00BF6427">
      <w:pPr>
        <w:rPr>
          <w:moveTo w:id="2578" w:author="Jurídico AFRAC (Lúcia)" w:date="2022-05-09T10:53:00Z"/>
        </w:rPr>
      </w:pPr>
      <w:moveTo w:id="2579" w:author="Jurídico AFRAC (Lúcia)" w:date="2022-05-09T10:53:00Z">
        <w:r w:rsidRPr="00BF6427">
          <w:t>3.1. Numérico (N): sem sinal, não compactado, alinhado à direita, suprimidos a vírgula e os pontos decimais, com as posições não significativas zeradas;</w:t>
        </w:r>
      </w:moveTo>
    </w:p>
    <w:p w14:paraId="0089C0DA" w14:textId="77777777" w:rsidR="00BF6427" w:rsidRPr="00BF6427" w:rsidRDefault="00BF6427" w:rsidP="00BF6427">
      <w:pPr>
        <w:rPr>
          <w:moveTo w:id="2580" w:author="Jurídico AFRAC (Lúcia)" w:date="2022-05-09T10:53:00Z"/>
        </w:rPr>
      </w:pPr>
      <w:moveTo w:id="2581" w:author="Jurídico AFRAC (Lúcia)" w:date="2022-05-09T10:53:00Z">
        <w:r w:rsidRPr="00BF6427">
          <w:t>3.2. Alfanumérico (X): alinhado à esquerda, com as posições não significativas em branco;</w:t>
        </w:r>
      </w:moveTo>
    </w:p>
    <w:p w14:paraId="3FB80D4A" w14:textId="77777777" w:rsidR="00BF6427" w:rsidRPr="00BF6427" w:rsidRDefault="00BF6427" w:rsidP="00BF6427">
      <w:pPr>
        <w:rPr>
          <w:moveTo w:id="2582" w:author="Jurídico AFRAC (Lúcia)" w:date="2022-05-09T10:53:00Z"/>
        </w:rPr>
      </w:pPr>
      <w:moveTo w:id="2583" w:author="Jurídico AFRAC (Lúcia)" w:date="2022-05-09T10:53:00Z">
        <w:r w:rsidRPr="00BF6427">
          <w:t>3.3. Data (D): somente os algarismos da data, no formato (AAAAMMDD);</w:t>
        </w:r>
      </w:moveTo>
    </w:p>
    <w:p w14:paraId="12E29C2A" w14:textId="77777777" w:rsidR="00BF6427" w:rsidRPr="00BF6427" w:rsidRDefault="00BF6427" w:rsidP="00BF6427">
      <w:pPr>
        <w:rPr>
          <w:moveTo w:id="2584" w:author="Jurídico AFRAC (Lúcia)" w:date="2022-05-09T10:53:00Z"/>
        </w:rPr>
      </w:pPr>
      <w:moveTo w:id="2585" w:author="Jurídico AFRAC (Lúcia)" w:date="2022-05-09T10:53:00Z">
        <w:r w:rsidRPr="00BF6427">
          <w:lastRenderedPageBreak/>
          <w:t>3.4. Hora (H): somente os algarismos da hora, no formato (HHMMSS).</w:t>
        </w:r>
      </w:moveTo>
    </w:p>
    <w:moveToRangeEnd w:id="2576"/>
    <w:p w14:paraId="1A8DB2C1" w14:textId="36FF2F25" w:rsidR="00BF6427" w:rsidRPr="00BF6427" w:rsidRDefault="000C6B5D" w:rsidP="00BF6427">
      <w:pPr>
        <w:rPr>
          <w:ins w:id="2586" w:author="Jurídico AFRAC (Lúcia)" w:date="2022-05-09T10:53:00Z"/>
        </w:rPr>
      </w:pPr>
      <w:del w:id="2587" w:author="Jurídico AFRAC (Lúcia)" w:date="2022-05-09T10:53:00Z">
        <w:r w:rsidRPr="000C6B5D">
          <w:delText>7.</w:delText>
        </w:r>
      </w:del>
      <w:ins w:id="2588" w:author="Jurídico AFRAC (Lúcia)" w:date="2022-05-09T10:53:00Z">
        <w:r w:rsidR="00BF6427" w:rsidRPr="00BF6427">
          <w:t>4. PREENCHIMENTOS DOS CAMPOS</w:t>
        </w:r>
      </w:ins>
    </w:p>
    <w:p w14:paraId="490F5221" w14:textId="77777777" w:rsidR="00BF6427" w:rsidRPr="00BF6427" w:rsidRDefault="00BF6427" w:rsidP="00BF6427">
      <w:pPr>
        <w:rPr>
          <w:ins w:id="2589" w:author="Jurídico AFRAC (Lúcia)" w:date="2022-05-09T10:53:00Z"/>
        </w:rPr>
      </w:pPr>
      <w:ins w:id="2590" w:author="Jurídico AFRAC (Lúcia)" w:date="2022-05-09T10:53:00Z">
        <w:r w:rsidRPr="00BF6427">
          <w:t>4.1. Numérico: na ausência de informação, os campos deverão ser preenchidos com zeros.</w:t>
        </w:r>
      </w:ins>
    </w:p>
    <w:p w14:paraId="6BCEA8C8" w14:textId="77777777" w:rsidR="00BF6427" w:rsidRPr="00BF6427" w:rsidRDefault="00BF6427" w:rsidP="00BF6427">
      <w:pPr>
        <w:rPr>
          <w:ins w:id="2591" w:author="Jurídico AFRAC (Lúcia)" w:date="2022-05-09T10:53:00Z"/>
        </w:rPr>
      </w:pPr>
      <w:ins w:id="2592" w:author="Jurídico AFRAC (Lúcia)" w:date="2022-05-09T10:53:00Z">
        <w:r w:rsidRPr="00BF6427">
          <w:t>4.2. Alfanumérico: na ausência de informação, os campos deverão ser preenchidos com brancos.</w:t>
        </w:r>
      </w:ins>
    </w:p>
    <w:p w14:paraId="722DF6F7" w14:textId="77777777" w:rsidR="00BF6427" w:rsidRPr="00BF6427" w:rsidRDefault="00BF6427" w:rsidP="00BF6427">
      <w:pPr>
        <w:rPr>
          <w:ins w:id="2593" w:author="Jurídico AFRAC (Lúcia)" w:date="2022-05-09T10:53:00Z"/>
        </w:rPr>
      </w:pPr>
      <w:ins w:id="2594" w:author="Jurídico AFRAC (Lúcia)" w:date="2022-05-09T10:53:00Z">
        <w:r w:rsidRPr="00BF6427">
          <w:t>5. ESTRUTURA e MONTAGEM do ARQUIVO:</w:t>
        </w:r>
      </w:ins>
    </w:p>
    <w:p w14:paraId="68685ABD" w14:textId="77777777" w:rsidR="00BF6427" w:rsidRPr="00BF6427" w:rsidRDefault="00BF6427" w:rsidP="00BF6427">
      <w:pPr>
        <w:rPr>
          <w:ins w:id="2595" w:author="Jurídico AFRAC (Lúcia)" w:date="2022-05-09T10:53:00Z"/>
        </w:rPr>
      </w:pPr>
      <w:ins w:id="2596" w:author="Jurídico AFRAC (Lúcia)" w:date="2022-05-09T10:53:00Z">
        <w:r w:rsidRPr="00BF6427">
          <w:t>5.1. O arquivo deverá ser composto com os seguintes tipos de registros, conforme as funções executadas pelo PAF-NFC-e, na sequência indicada e classificados em ordem ascendente de acordo com o campo de classificação abaixo indicado:</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75"/>
        <w:gridCol w:w="6115"/>
        <w:gridCol w:w="8100"/>
        <w:gridCol w:w="910"/>
      </w:tblGrid>
      <w:tr w:rsidR="00BF6427" w:rsidRPr="00BF6427" w14:paraId="4DA3E39E" w14:textId="77777777" w:rsidTr="00BF6427">
        <w:trPr>
          <w:ins w:id="2597"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6DEBFD" w14:textId="77777777" w:rsidR="00BF6427" w:rsidRPr="00BF6427" w:rsidRDefault="00BF6427" w:rsidP="00BF6427">
            <w:pPr>
              <w:rPr>
                <w:ins w:id="2598" w:author="Jurídico AFRAC (Lúcia)" w:date="2022-05-09T10:53:00Z"/>
              </w:rPr>
            </w:pPr>
            <w:ins w:id="2599" w:author="Jurídico AFRAC (Lúcia)" w:date="2022-05-09T10:53:00Z">
              <w:r w:rsidRPr="00BF6427">
                <w:t>Tipo de Registro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030EE5" w14:textId="77777777" w:rsidR="00BF6427" w:rsidRPr="00BF6427" w:rsidRDefault="00BF6427" w:rsidP="00BF6427">
            <w:pPr>
              <w:rPr>
                <w:ins w:id="2600" w:author="Jurídico AFRAC (Lúcia)" w:date="2022-05-09T10:53:00Z"/>
              </w:rPr>
            </w:pPr>
            <w:ins w:id="2601" w:author="Jurídico AFRAC (Lúcia)" w:date="2022-05-09T10:53:00Z">
              <w:r w:rsidRPr="00BF6427">
                <w:t>Nome do Registro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5F33B2" w14:textId="77777777" w:rsidR="00BF6427" w:rsidRPr="00BF6427" w:rsidRDefault="00BF6427" w:rsidP="00BF6427">
            <w:pPr>
              <w:rPr>
                <w:ins w:id="2602" w:author="Jurídico AFRAC (Lúcia)" w:date="2022-05-09T10:53:00Z"/>
              </w:rPr>
            </w:pPr>
            <w:ins w:id="2603" w:author="Jurídico AFRAC (Lúcia)" w:date="2022-05-09T10:53:00Z">
              <w:r w:rsidRPr="00BF6427">
                <w:t>Denominação dos Campos de Classificação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4EF89A" w14:textId="77777777" w:rsidR="00BF6427" w:rsidRPr="00BF6427" w:rsidRDefault="00BF6427" w:rsidP="00BF6427">
            <w:pPr>
              <w:rPr>
                <w:ins w:id="2604" w:author="Jurídico AFRAC (Lúcia)" w:date="2022-05-09T10:53:00Z"/>
              </w:rPr>
            </w:pPr>
            <w:ins w:id="2605" w:author="Jurídico AFRAC (Lúcia)" w:date="2022-05-09T10:53:00Z">
              <w:r w:rsidRPr="00BF6427">
                <w:t>A/D*</w:t>
              </w:r>
            </w:ins>
          </w:p>
        </w:tc>
      </w:tr>
      <w:tr w:rsidR="00BF6427" w:rsidRPr="00BF6427" w14:paraId="2C87ADC6" w14:textId="77777777" w:rsidTr="00BF6427">
        <w:trPr>
          <w:ins w:id="2606"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5FFCAB" w14:textId="77777777" w:rsidR="00BF6427" w:rsidRPr="00BF6427" w:rsidRDefault="00BF6427" w:rsidP="00BF6427">
            <w:pPr>
              <w:rPr>
                <w:ins w:id="2607" w:author="Jurídico AFRAC (Lúcia)" w:date="2022-05-09T10:53:00Z"/>
              </w:rPr>
            </w:pPr>
            <w:ins w:id="2608" w:author="Jurídico AFRAC (Lúcia)" w:date="2022-05-09T10:53:00Z">
              <w:r w:rsidRPr="00BF6427">
                <w:t>V1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6CEA03" w14:textId="77777777" w:rsidR="00BF6427" w:rsidRPr="00BF6427" w:rsidRDefault="00BF6427" w:rsidP="00BF6427">
            <w:pPr>
              <w:rPr>
                <w:ins w:id="2609" w:author="Jurídico AFRAC (Lúcia)" w:date="2022-05-09T10:53:00Z"/>
              </w:rPr>
            </w:pPr>
            <w:ins w:id="2610" w:author="Jurídico AFRAC (Lúcia)" w:date="2022-05-09T10:53:00Z">
              <w:r w:rsidRPr="00BF6427">
                <w:t>Identificação do Estabelecimento Usuário do PAF-NFC-e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5A5047" w14:textId="77777777" w:rsidR="00BF6427" w:rsidRPr="00BF6427" w:rsidRDefault="00BF6427" w:rsidP="00BF6427">
            <w:pPr>
              <w:rPr>
                <w:ins w:id="2611" w:author="Jurídico AFRAC (Lúcia)" w:date="2022-05-09T10:53:00Z"/>
              </w:rPr>
            </w:pPr>
            <w:ins w:id="2612" w:author="Jurídico AFRAC (Lúcia)" w:date="2022-05-09T10:53:00Z">
              <w:r w:rsidRPr="00BF6427">
                <w:t>1º registro (único)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C68FCF" w14:textId="77777777" w:rsidR="00BF6427" w:rsidRPr="00BF6427" w:rsidRDefault="00BF6427" w:rsidP="00BF6427">
            <w:pPr>
              <w:rPr>
                <w:ins w:id="2613" w:author="Jurídico AFRAC (Lúcia)" w:date="2022-05-09T10:53:00Z"/>
              </w:rPr>
            </w:pPr>
            <w:ins w:id="2614" w:author="Jurídico AFRAC (Lúcia)" w:date="2022-05-09T10:53:00Z">
              <w:r w:rsidRPr="00BF6427">
                <w:t>--------</w:t>
              </w:r>
            </w:ins>
          </w:p>
        </w:tc>
      </w:tr>
      <w:tr w:rsidR="00BF6427" w:rsidRPr="00BF6427" w14:paraId="2F178B4F" w14:textId="77777777" w:rsidTr="00BF6427">
        <w:trPr>
          <w:ins w:id="261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2259E5" w14:textId="77777777" w:rsidR="00BF6427" w:rsidRPr="00BF6427" w:rsidRDefault="00BF6427" w:rsidP="00BF6427">
            <w:pPr>
              <w:rPr>
                <w:ins w:id="2616" w:author="Jurídico AFRAC (Lúcia)" w:date="2022-05-09T10:53:00Z"/>
              </w:rPr>
            </w:pPr>
            <w:ins w:id="2617" w:author="Jurídico AFRAC (Lúcia)" w:date="2022-05-09T10:53:00Z">
              <w:r w:rsidRPr="00BF6427">
                <w:t>V2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FA5A4" w14:textId="77777777" w:rsidR="00BF6427" w:rsidRPr="00BF6427" w:rsidRDefault="00BF6427" w:rsidP="00BF6427">
            <w:pPr>
              <w:rPr>
                <w:ins w:id="2618" w:author="Jurídico AFRAC (Lúcia)" w:date="2022-05-09T10:53:00Z"/>
              </w:rPr>
            </w:pPr>
            <w:ins w:id="2619" w:author="Jurídico AFRAC (Lúcia)" w:date="2022-05-09T10:53:00Z">
              <w:r w:rsidRPr="00BF6427">
                <w:t>Relação dos DAV não encerrados</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283BC" w14:textId="77777777" w:rsidR="00BF6427" w:rsidRPr="00BF6427" w:rsidRDefault="00BF6427" w:rsidP="00BF6427">
            <w:pPr>
              <w:rPr>
                <w:ins w:id="2620" w:author="Jurídico AFRAC (Lúcia)" w:date="2022-05-09T10:53:00Z"/>
              </w:rPr>
            </w:pPr>
            <w:ins w:id="2621" w:author="Jurídico AFRAC (Lúcia)" w:date="2022-05-09T10:53:00Z">
              <w:r w:rsidRPr="00BF6427">
                <w:t>Número dos DAV não encerrados</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E48037" w14:textId="77777777" w:rsidR="00BF6427" w:rsidRPr="00BF6427" w:rsidRDefault="00BF6427" w:rsidP="00BF6427">
            <w:pPr>
              <w:rPr>
                <w:ins w:id="2622" w:author="Jurídico AFRAC (Lúcia)" w:date="2022-05-09T10:53:00Z"/>
              </w:rPr>
            </w:pPr>
            <w:ins w:id="2623" w:author="Jurídico AFRAC (Lúcia)" w:date="2022-05-09T10:53:00Z">
              <w:r w:rsidRPr="00BF6427">
                <w:t>A</w:t>
              </w:r>
            </w:ins>
          </w:p>
        </w:tc>
      </w:tr>
      <w:tr w:rsidR="00BF6427" w:rsidRPr="00BF6427" w14:paraId="11B8150C" w14:textId="77777777" w:rsidTr="00BF6427">
        <w:trPr>
          <w:ins w:id="262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481A8F" w14:textId="77777777" w:rsidR="00BF6427" w:rsidRPr="00BF6427" w:rsidRDefault="00BF6427" w:rsidP="00BF6427">
            <w:pPr>
              <w:rPr>
                <w:ins w:id="2625" w:author="Jurídico AFRAC (Lúcia)" w:date="2022-05-09T10:53:00Z"/>
              </w:rPr>
            </w:pPr>
            <w:ins w:id="2626" w:author="Jurídico AFRAC (Lúcia)" w:date="2022-05-09T10:53:00Z">
              <w:r w:rsidRPr="00BF6427">
                <w:t>V3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2FB704" w14:textId="77777777" w:rsidR="00BF6427" w:rsidRPr="00BF6427" w:rsidRDefault="00BF6427" w:rsidP="00BF6427">
            <w:pPr>
              <w:rPr>
                <w:ins w:id="2627" w:author="Jurídico AFRAC (Lúcia)" w:date="2022-05-09T10:53:00Z"/>
              </w:rPr>
            </w:pPr>
            <w:ins w:id="2628" w:author="Jurídico AFRAC (Lúcia)" w:date="2022-05-09T10:53:00Z">
              <w:r w:rsidRPr="00BF6427">
                <w:t>Relação dos DAV sem documento fiscal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8CF0D8" w14:textId="77777777" w:rsidR="00BF6427" w:rsidRPr="00BF6427" w:rsidRDefault="00BF6427" w:rsidP="00BF6427">
            <w:pPr>
              <w:rPr>
                <w:ins w:id="2629" w:author="Jurídico AFRAC (Lúcia)" w:date="2022-05-09T10:53:00Z"/>
              </w:rPr>
            </w:pPr>
            <w:ins w:id="2630" w:author="Jurídico AFRAC (Lúcia)" w:date="2022-05-09T10:53:00Z">
              <w:r w:rsidRPr="00BF6427">
                <w:t>Número dos DAV que não deram origem a um documento fiscal respectivo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004085" w14:textId="77777777" w:rsidR="00BF6427" w:rsidRPr="00BF6427" w:rsidRDefault="00BF6427" w:rsidP="00BF6427">
            <w:pPr>
              <w:rPr>
                <w:ins w:id="2631" w:author="Jurídico AFRAC (Lúcia)" w:date="2022-05-09T10:53:00Z"/>
              </w:rPr>
            </w:pPr>
            <w:ins w:id="2632" w:author="Jurídico AFRAC (Lúcia)" w:date="2022-05-09T10:53:00Z">
              <w:r w:rsidRPr="00BF6427">
                <w:t>A</w:t>
              </w:r>
            </w:ins>
          </w:p>
        </w:tc>
      </w:tr>
      <w:tr w:rsidR="00BF6427" w:rsidRPr="00BF6427" w14:paraId="429DD5F2" w14:textId="77777777" w:rsidTr="00BF6427">
        <w:trPr>
          <w:ins w:id="2633"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0C21F5" w14:textId="77777777" w:rsidR="00BF6427" w:rsidRPr="00BF6427" w:rsidRDefault="00BF6427" w:rsidP="00BF6427">
            <w:pPr>
              <w:rPr>
                <w:ins w:id="2634" w:author="Jurídico AFRAC (Lúcia)" w:date="2022-05-09T10:53:00Z"/>
              </w:rPr>
            </w:pPr>
            <w:ins w:id="2635" w:author="Jurídico AFRAC (Lúcia)" w:date="2022-05-09T10:53:00Z">
              <w:r w:rsidRPr="00BF6427">
                <w:t>V4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FA17A" w14:textId="77777777" w:rsidR="00BF6427" w:rsidRPr="00BF6427" w:rsidRDefault="00BF6427" w:rsidP="00BF6427">
            <w:pPr>
              <w:rPr>
                <w:ins w:id="2636" w:author="Jurídico AFRAC (Lúcia)" w:date="2022-05-09T10:53:00Z"/>
              </w:rPr>
            </w:pPr>
            <w:ins w:id="2637" w:author="Jurídico AFRAC (Lúcia)" w:date="2022-05-09T10:53:00Z">
              <w:r w:rsidRPr="00BF6427">
                <w:t>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628742" w14:textId="77777777" w:rsidR="00BF6427" w:rsidRPr="00BF6427" w:rsidRDefault="00BF6427" w:rsidP="00BF6427">
            <w:pPr>
              <w:rPr>
                <w:ins w:id="2638" w:author="Jurídico AFRAC (Lúcia)" w:date="2022-05-09T10:53:00Z"/>
              </w:rPr>
            </w:pPr>
            <w:ins w:id="2639" w:author="Jurídico AFRAC (Lúcia)" w:date="2022-05-09T10:53:00Z">
              <w:r w:rsidRPr="00BF6427">
                <w:t>Data da geração do arquivo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EBC2D2" w14:textId="77777777" w:rsidR="00BF6427" w:rsidRPr="00BF6427" w:rsidRDefault="00BF6427" w:rsidP="00BF6427">
            <w:pPr>
              <w:rPr>
                <w:ins w:id="2640" w:author="Jurídico AFRAC (Lúcia)" w:date="2022-05-09T10:53:00Z"/>
              </w:rPr>
            </w:pPr>
            <w:ins w:id="2641" w:author="Jurídico AFRAC (Lúcia)" w:date="2022-05-09T10:53:00Z">
              <w:r w:rsidRPr="00BF6427">
                <w:t>D</w:t>
              </w:r>
            </w:ins>
          </w:p>
        </w:tc>
      </w:tr>
    </w:tbl>
    <w:p w14:paraId="3C256EDE" w14:textId="77777777" w:rsidR="00BF6427" w:rsidRPr="00BF6427" w:rsidRDefault="00BF6427" w:rsidP="00BF6427">
      <w:pPr>
        <w:rPr>
          <w:ins w:id="2642" w:author="Jurídico AFRAC (Lúcia)" w:date="2022-05-09T10:53:00Z"/>
        </w:rPr>
      </w:pPr>
      <w:ins w:id="2643" w:author="Jurídico AFRAC (Lúcia)" w:date="2022-05-09T10:53:00Z">
        <w:r w:rsidRPr="00BF6427">
          <w:br/>
        </w:r>
      </w:ins>
    </w:p>
    <w:p w14:paraId="031B1F35" w14:textId="77777777" w:rsidR="00BF6427" w:rsidRPr="00BF6427" w:rsidRDefault="00BF6427" w:rsidP="00BF6427">
      <w:pPr>
        <w:rPr>
          <w:ins w:id="2644" w:author="Jurídico AFRAC (Lúcia)" w:date="2022-05-09T10:53:00Z"/>
        </w:rPr>
      </w:pPr>
      <w:ins w:id="2645" w:author="Jurídico AFRAC (Lúcia)" w:date="2022-05-09T10:53:00Z">
        <w:r w:rsidRPr="00BF6427">
          <w:t>* a indicação "A/D" significa ascendente/descendente</w:t>
        </w:r>
      </w:ins>
    </w:p>
    <w:p w14:paraId="4288DE97" w14:textId="77777777" w:rsidR="00BF6427" w:rsidRPr="00BF6427" w:rsidRDefault="00BF6427" w:rsidP="00BF6427">
      <w:pPr>
        <w:rPr>
          <w:ins w:id="2646" w:author="Jurídico AFRAC (Lúcia)" w:date="2022-05-09T10:53:00Z"/>
        </w:rPr>
      </w:pPr>
      <w:r w:rsidRPr="00BF6427">
        <w:t xml:space="preserve">6. </w:t>
      </w:r>
      <w:ins w:id="2647" w:author="Jurídico AFRAC (Lúcia)" w:date="2022-05-09T10:53:00Z">
        <w:r w:rsidRPr="00BF6427">
          <w:t>ESTRUTURA DOS REGISTROS:</w:t>
        </w:r>
      </w:ins>
    </w:p>
    <w:p w14:paraId="17D01263" w14:textId="76C06519" w:rsidR="00BF6427" w:rsidRPr="00BF6427" w:rsidRDefault="00BF6427" w:rsidP="00BF6427">
      <w:ins w:id="2648" w:author="Jurídico AFRAC (Lúcia)" w:date="2022-05-09T10:53:00Z">
        <w:r w:rsidRPr="00BF6427">
          <w:t xml:space="preserve">6.1. </w:t>
        </w:r>
      </w:ins>
      <w:r w:rsidRPr="00BF6427">
        <w:t xml:space="preserve">REGISTRO TIPO </w:t>
      </w:r>
      <w:del w:id="2649" w:author="Jurídico AFRAC (Lúcia)" w:date="2022-05-09T10:53:00Z">
        <w:r w:rsidR="000C6B5D" w:rsidRPr="000C6B5D">
          <w:delText>EAD - ASSINATURA DIGITAL</w:delText>
        </w:r>
      </w:del>
      <w:ins w:id="2650" w:author="Jurídico AFRAC (Lúcia)" w:date="2022-05-09T10:53:00Z">
        <w:r w:rsidRPr="00BF6427">
          <w:t>V1 - IDENTIFICAÇÃO do ESTABELECIMENTO USUÁRIO do PAF-NFC-e</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75"/>
        <w:gridCol w:w="3981"/>
        <w:gridCol w:w="7426"/>
        <w:gridCol w:w="1764"/>
        <w:gridCol w:w="757"/>
        <w:gridCol w:w="757"/>
        <w:gridCol w:w="1640"/>
      </w:tblGrid>
      <w:tr w:rsidR="00BF6427" w:rsidRPr="00BF6427" w14:paraId="6A937EDF" w14:textId="77777777" w:rsidTr="00BF6427">
        <w:trPr>
          <w:ins w:id="2651"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5E2E0B" w14:textId="77777777" w:rsidR="00BF6427" w:rsidRPr="00BF6427" w:rsidRDefault="00BF6427" w:rsidP="00BF6427">
            <w:pPr>
              <w:rPr>
                <w:ins w:id="2652" w:author="Jurídico AFRAC (Lúcia)" w:date="2022-05-09T10:53:00Z"/>
              </w:rPr>
            </w:pPr>
            <w:ins w:id="2653" w:author="Jurídico AFRAC (Lúcia)" w:date="2022-05-09T10:53:00Z">
              <w:r w:rsidRPr="00BF6427">
                <w:t>Nº</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1919D0" w14:textId="77777777" w:rsidR="00BF6427" w:rsidRPr="00BF6427" w:rsidRDefault="00BF6427" w:rsidP="00BF6427">
            <w:pPr>
              <w:rPr>
                <w:ins w:id="2654" w:author="Jurídico AFRAC (Lúcia)" w:date="2022-05-09T10:53:00Z"/>
              </w:rPr>
            </w:pPr>
            <w:ins w:id="2655" w:author="Jurídico AFRAC (Lúcia)" w:date="2022-05-09T10:53:00Z">
              <w:r w:rsidRPr="00BF6427">
                <w:t>Denominação do Campo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0014C7" w14:textId="77777777" w:rsidR="00BF6427" w:rsidRPr="00BF6427" w:rsidRDefault="00BF6427" w:rsidP="00BF6427">
            <w:pPr>
              <w:rPr>
                <w:ins w:id="2656" w:author="Jurídico AFRAC (Lúcia)" w:date="2022-05-09T10:53:00Z"/>
              </w:rPr>
            </w:pPr>
            <w:ins w:id="2657" w:author="Jurídico AFRAC (Lúcia)" w:date="2022-05-09T10:53:00Z">
              <w:r w:rsidRPr="00BF6427">
                <w:t>Conteúdo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2A1CC9" w14:textId="77777777" w:rsidR="00BF6427" w:rsidRPr="00BF6427" w:rsidRDefault="00BF6427" w:rsidP="00BF6427">
            <w:pPr>
              <w:rPr>
                <w:ins w:id="2658" w:author="Jurídico AFRAC (Lúcia)" w:date="2022-05-09T10:53:00Z"/>
              </w:rPr>
            </w:pPr>
            <w:ins w:id="2659" w:author="Jurídico AFRAC (Lúcia)" w:date="2022-05-09T10:53:00Z">
              <w:r w:rsidRPr="00BF6427">
                <w:t>Tamanho</w:t>
              </w:r>
            </w:ins>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F4D06" w14:textId="77777777" w:rsidR="00BF6427" w:rsidRPr="00BF6427" w:rsidRDefault="00BF6427" w:rsidP="00BF6427">
            <w:pPr>
              <w:rPr>
                <w:ins w:id="2660" w:author="Jurídico AFRAC (Lúcia)" w:date="2022-05-09T10:53:00Z"/>
              </w:rPr>
            </w:pPr>
            <w:ins w:id="2661" w:author="Jurídico AFRAC (Lúcia)" w:date="2022-05-09T10:53:00Z">
              <w:r w:rsidRPr="00BF6427">
                <w:t>Posição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5A9859" w14:textId="77777777" w:rsidR="00BF6427" w:rsidRPr="00BF6427" w:rsidRDefault="00BF6427" w:rsidP="00BF6427">
            <w:pPr>
              <w:rPr>
                <w:ins w:id="2662" w:author="Jurídico AFRAC (Lúcia)" w:date="2022-05-09T10:53:00Z"/>
              </w:rPr>
            </w:pPr>
            <w:ins w:id="2663" w:author="Jurídico AFRAC (Lúcia)" w:date="2022-05-09T10:53:00Z">
              <w:r w:rsidRPr="00BF6427">
                <w:t>Formato</w:t>
              </w:r>
            </w:ins>
          </w:p>
        </w:tc>
      </w:tr>
      <w:tr w:rsidR="00BF6427" w:rsidRPr="00BF6427" w14:paraId="52A4A18E" w14:textId="77777777" w:rsidTr="00BF6427">
        <w:trPr>
          <w:ins w:id="266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772A9F" w14:textId="77777777" w:rsidR="00BF6427" w:rsidRPr="00BF6427" w:rsidRDefault="00BF6427" w:rsidP="00BF6427">
            <w:pPr>
              <w:rPr>
                <w:ins w:id="2665" w:author="Jurídico AFRAC (Lúcia)" w:date="2022-05-09T10:53:00Z"/>
              </w:rPr>
            </w:pPr>
            <w:ins w:id="2666" w:author="Jurídico AFRAC (Lúcia)" w:date="2022-05-09T10:53:00Z">
              <w:r w:rsidRPr="00BF6427">
                <w:t>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AAE808" w14:textId="77777777" w:rsidR="00BF6427" w:rsidRPr="00BF6427" w:rsidRDefault="00BF6427" w:rsidP="00BF6427">
            <w:pPr>
              <w:rPr>
                <w:ins w:id="2667" w:author="Jurídico AFRAC (Lúcia)" w:date="2022-05-09T10:53:00Z"/>
              </w:rPr>
            </w:pPr>
            <w:ins w:id="2668" w:author="Jurídico AFRAC (Lúcia)" w:date="2022-05-09T10:53:00Z">
              <w:r w:rsidRPr="00BF6427">
                <w:t>Tipo de registro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9465AE" w14:textId="77777777" w:rsidR="00BF6427" w:rsidRPr="00BF6427" w:rsidRDefault="00BF6427" w:rsidP="00BF6427">
            <w:pPr>
              <w:rPr>
                <w:ins w:id="2669" w:author="Jurídico AFRAC (Lúcia)" w:date="2022-05-09T10:53:00Z"/>
              </w:rPr>
            </w:pPr>
            <w:ins w:id="2670" w:author="Jurídico AFRAC (Lúcia)" w:date="2022-05-09T10:53:00Z">
              <w:r w:rsidRPr="00BF6427">
                <w:t>"V1"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0D97E9" w14:textId="77777777" w:rsidR="00BF6427" w:rsidRPr="00BF6427" w:rsidRDefault="00BF6427" w:rsidP="00BF6427">
            <w:pPr>
              <w:rPr>
                <w:ins w:id="2671" w:author="Jurídico AFRAC (Lúcia)" w:date="2022-05-09T10:53:00Z"/>
              </w:rPr>
            </w:pPr>
            <w:ins w:id="2672"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897501" w14:textId="77777777" w:rsidR="00BF6427" w:rsidRPr="00BF6427" w:rsidRDefault="00BF6427" w:rsidP="00BF6427">
            <w:pPr>
              <w:rPr>
                <w:ins w:id="2673" w:author="Jurídico AFRAC (Lúcia)" w:date="2022-05-09T10:53:00Z"/>
              </w:rPr>
            </w:pPr>
            <w:ins w:id="2674" w:author="Jurídico AFRAC (Lúcia)" w:date="2022-05-09T10:53:00Z">
              <w:r w:rsidRPr="00BF6427">
                <w:t>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5A530C" w14:textId="77777777" w:rsidR="00BF6427" w:rsidRPr="00BF6427" w:rsidRDefault="00BF6427" w:rsidP="00BF6427">
            <w:pPr>
              <w:rPr>
                <w:ins w:id="2675" w:author="Jurídico AFRAC (Lúcia)" w:date="2022-05-09T10:53:00Z"/>
              </w:rPr>
            </w:pPr>
            <w:ins w:id="2676" w:author="Jurídico AFRAC (Lúcia)" w:date="2022-05-09T10:53:00Z">
              <w:r w:rsidRPr="00BF6427">
                <w:t>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30C93B" w14:textId="77777777" w:rsidR="00BF6427" w:rsidRPr="00BF6427" w:rsidRDefault="00BF6427" w:rsidP="00BF6427">
            <w:pPr>
              <w:rPr>
                <w:ins w:id="2677" w:author="Jurídico AFRAC (Lúcia)" w:date="2022-05-09T10:53:00Z"/>
              </w:rPr>
            </w:pPr>
            <w:ins w:id="2678" w:author="Jurídico AFRAC (Lúcia)" w:date="2022-05-09T10:53:00Z">
              <w:r w:rsidRPr="00BF6427">
                <w:t>X</w:t>
              </w:r>
            </w:ins>
          </w:p>
        </w:tc>
      </w:tr>
      <w:tr w:rsidR="00BF6427" w:rsidRPr="00BF6427" w14:paraId="1A284D2A" w14:textId="77777777" w:rsidTr="00BF6427">
        <w:trPr>
          <w:ins w:id="267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D6A0DD" w14:textId="77777777" w:rsidR="00BF6427" w:rsidRPr="00BF6427" w:rsidRDefault="00BF6427" w:rsidP="00BF6427">
            <w:pPr>
              <w:rPr>
                <w:ins w:id="2680" w:author="Jurídico AFRAC (Lúcia)" w:date="2022-05-09T10:53:00Z"/>
              </w:rPr>
            </w:pPr>
            <w:ins w:id="2681"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E5F908" w14:textId="77777777" w:rsidR="00BF6427" w:rsidRPr="00BF6427" w:rsidRDefault="00BF6427" w:rsidP="00BF6427">
            <w:pPr>
              <w:rPr>
                <w:ins w:id="2682" w:author="Jurídico AFRAC (Lúcia)" w:date="2022-05-09T10:53:00Z"/>
              </w:rPr>
            </w:pPr>
            <w:ins w:id="2683" w:author="Jurídico AFRAC (Lúcia)" w:date="2022-05-09T10:53:00Z">
              <w:r w:rsidRPr="00BF6427">
                <w:t>CNPJ</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8F6AF7" w14:textId="77777777" w:rsidR="00BF6427" w:rsidRPr="00BF6427" w:rsidRDefault="00BF6427" w:rsidP="00BF6427">
            <w:pPr>
              <w:rPr>
                <w:ins w:id="2684" w:author="Jurídico AFRAC (Lúcia)" w:date="2022-05-09T10:53:00Z"/>
              </w:rPr>
            </w:pPr>
            <w:ins w:id="2685" w:author="Jurídico AFRAC (Lúcia)" w:date="2022-05-09T10:53:00Z">
              <w:r w:rsidRPr="00BF6427">
                <w:t>CNPJ do estabelecimento usuário do PAF- NFC-e</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07755F" w14:textId="77777777" w:rsidR="00BF6427" w:rsidRPr="00BF6427" w:rsidRDefault="00BF6427" w:rsidP="00BF6427">
            <w:pPr>
              <w:rPr>
                <w:ins w:id="2686" w:author="Jurídico AFRAC (Lúcia)" w:date="2022-05-09T10:53:00Z"/>
              </w:rPr>
            </w:pPr>
            <w:ins w:id="2687"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2EB015" w14:textId="77777777" w:rsidR="00BF6427" w:rsidRPr="00BF6427" w:rsidRDefault="00BF6427" w:rsidP="00BF6427">
            <w:pPr>
              <w:rPr>
                <w:ins w:id="2688" w:author="Jurídico AFRAC (Lúcia)" w:date="2022-05-09T10:53:00Z"/>
              </w:rPr>
            </w:pPr>
            <w:ins w:id="2689" w:author="Jurídico AFRAC (Lúcia)" w:date="2022-05-09T10:53:00Z">
              <w:r w:rsidRPr="00BF6427">
                <w:t>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25BEC4" w14:textId="77777777" w:rsidR="00BF6427" w:rsidRPr="00BF6427" w:rsidRDefault="00BF6427" w:rsidP="00BF6427">
            <w:pPr>
              <w:rPr>
                <w:ins w:id="2690" w:author="Jurídico AFRAC (Lúcia)" w:date="2022-05-09T10:53:00Z"/>
              </w:rPr>
            </w:pPr>
            <w:ins w:id="2691" w:author="Jurídico AFRAC (Lúcia)" w:date="2022-05-09T10:53:00Z">
              <w:r w:rsidRPr="00BF6427">
                <w:t>16</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143454" w14:textId="77777777" w:rsidR="00BF6427" w:rsidRPr="00BF6427" w:rsidRDefault="00BF6427" w:rsidP="00BF6427">
            <w:pPr>
              <w:rPr>
                <w:ins w:id="2692" w:author="Jurídico AFRAC (Lúcia)" w:date="2022-05-09T10:53:00Z"/>
              </w:rPr>
            </w:pPr>
            <w:ins w:id="2693" w:author="Jurídico AFRAC (Lúcia)" w:date="2022-05-09T10:53:00Z">
              <w:r w:rsidRPr="00BF6427">
                <w:t>N</w:t>
              </w:r>
            </w:ins>
          </w:p>
        </w:tc>
      </w:tr>
      <w:tr w:rsidR="00BF6427" w:rsidRPr="00BF6427" w14:paraId="012EE514" w14:textId="77777777" w:rsidTr="00BF6427">
        <w:trPr>
          <w:ins w:id="269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250526" w14:textId="77777777" w:rsidR="00BF6427" w:rsidRPr="00BF6427" w:rsidRDefault="00BF6427" w:rsidP="00BF6427">
            <w:pPr>
              <w:rPr>
                <w:ins w:id="2695" w:author="Jurídico AFRAC (Lúcia)" w:date="2022-05-09T10:53:00Z"/>
              </w:rPr>
            </w:pPr>
            <w:ins w:id="2696" w:author="Jurídico AFRAC (Lúcia)" w:date="2022-05-09T10:53:00Z">
              <w:r w:rsidRPr="00BF6427">
                <w:t>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4341D3" w14:textId="77777777" w:rsidR="00BF6427" w:rsidRPr="00BF6427" w:rsidRDefault="00BF6427" w:rsidP="00BF6427">
            <w:pPr>
              <w:rPr>
                <w:ins w:id="2697" w:author="Jurídico AFRAC (Lúcia)" w:date="2022-05-09T10:53:00Z"/>
              </w:rPr>
            </w:pPr>
            <w:ins w:id="2698" w:author="Jurídico AFRAC (Lúcia)" w:date="2022-05-09T10:53:00Z">
              <w:r w:rsidRPr="00BF6427">
                <w:t>Inscrição Estadual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40E5E9" w14:textId="77777777" w:rsidR="00BF6427" w:rsidRPr="00BF6427" w:rsidRDefault="00BF6427" w:rsidP="00BF6427">
            <w:pPr>
              <w:rPr>
                <w:ins w:id="2699" w:author="Jurídico AFRAC (Lúcia)" w:date="2022-05-09T10:53:00Z"/>
              </w:rPr>
            </w:pPr>
            <w:ins w:id="2700" w:author="Jurídico AFRAC (Lúcia)" w:date="2022-05-09T10:53:00Z">
              <w:r w:rsidRPr="00BF6427">
                <w:t>Inscrição Estadual do estabelecimento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10691" w14:textId="77777777" w:rsidR="00BF6427" w:rsidRPr="00BF6427" w:rsidRDefault="00BF6427" w:rsidP="00BF6427">
            <w:pPr>
              <w:rPr>
                <w:ins w:id="2701" w:author="Jurídico AFRAC (Lúcia)" w:date="2022-05-09T10:53:00Z"/>
              </w:rPr>
            </w:pPr>
            <w:ins w:id="2702"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5E13B" w14:textId="77777777" w:rsidR="00BF6427" w:rsidRPr="00BF6427" w:rsidRDefault="00BF6427" w:rsidP="00BF6427">
            <w:pPr>
              <w:rPr>
                <w:ins w:id="2703" w:author="Jurídico AFRAC (Lúcia)" w:date="2022-05-09T10:53:00Z"/>
              </w:rPr>
            </w:pPr>
            <w:ins w:id="2704" w:author="Jurídico AFRAC (Lúcia)" w:date="2022-05-09T10:53:00Z">
              <w:r w:rsidRPr="00BF6427">
                <w:t>17</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3E9EAD" w14:textId="77777777" w:rsidR="00BF6427" w:rsidRPr="00BF6427" w:rsidRDefault="00BF6427" w:rsidP="00BF6427">
            <w:pPr>
              <w:rPr>
                <w:ins w:id="2705" w:author="Jurídico AFRAC (Lúcia)" w:date="2022-05-09T10:53:00Z"/>
              </w:rPr>
            </w:pPr>
            <w:ins w:id="2706" w:author="Jurídico AFRAC (Lúcia)" w:date="2022-05-09T10:53:00Z">
              <w:r w:rsidRPr="00BF6427">
                <w:t>30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5A31A2" w14:textId="77777777" w:rsidR="00BF6427" w:rsidRPr="00BF6427" w:rsidRDefault="00BF6427" w:rsidP="00BF6427">
            <w:pPr>
              <w:rPr>
                <w:ins w:id="2707" w:author="Jurídico AFRAC (Lúcia)" w:date="2022-05-09T10:53:00Z"/>
              </w:rPr>
            </w:pPr>
            <w:ins w:id="2708" w:author="Jurídico AFRAC (Lúcia)" w:date="2022-05-09T10:53:00Z">
              <w:r w:rsidRPr="00BF6427">
                <w:t>X</w:t>
              </w:r>
            </w:ins>
          </w:p>
        </w:tc>
      </w:tr>
      <w:tr w:rsidR="00BF6427" w:rsidRPr="00BF6427" w14:paraId="726D9D94" w14:textId="77777777" w:rsidTr="00BF6427">
        <w:trPr>
          <w:ins w:id="2709"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16DFD7" w14:textId="77777777" w:rsidR="00BF6427" w:rsidRPr="00BF6427" w:rsidRDefault="00BF6427" w:rsidP="00BF6427">
            <w:pPr>
              <w:rPr>
                <w:ins w:id="2710" w:author="Jurídico AFRAC (Lúcia)" w:date="2022-05-09T10:53:00Z"/>
              </w:rPr>
            </w:pPr>
            <w:ins w:id="2711" w:author="Jurídico AFRAC (Lúcia)" w:date="2022-05-09T10:53:00Z">
              <w:r w:rsidRPr="00BF6427">
                <w:t>04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96486C" w14:textId="77777777" w:rsidR="00BF6427" w:rsidRPr="00BF6427" w:rsidRDefault="00BF6427" w:rsidP="00BF6427">
            <w:pPr>
              <w:rPr>
                <w:ins w:id="2712" w:author="Jurídico AFRAC (Lúcia)" w:date="2022-05-09T10:53:00Z"/>
              </w:rPr>
            </w:pPr>
            <w:ins w:id="2713" w:author="Jurídico AFRAC (Lúcia)" w:date="2022-05-09T10:53:00Z">
              <w:r w:rsidRPr="00BF6427">
                <w:t>Inscrição Municipal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652C47" w14:textId="77777777" w:rsidR="00BF6427" w:rsidRPr="00BF6427" w:rsidRDefault="00BF6427" w:rsidP="00BF6427">
            <w:pPr>
              <w:rPr>
                <w:ins w:id="2714" w:author="Jurídico AFRAC (Lúcia)" w:date="2022-05-09T10:53:00Z"/>
              </w:rPr>
            </w:pPr>
            <w:ins w:id="2715" w:author="Jurídico AFRAC (Lúcia)" w:date="2022-05-09T10:53:00Z">
              <w:r w:rsidRPr="00BF6427">
                <w:t>Inscrição Municipal do estabelecimento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607FDA" w14:textId="77777777" w:rsidR="00BF6427" w:rsidRPr="00BF6427" w:rsidRDefault="00BF6427" w:rsidP="00BF6427">
            <w:pPr>
              <w:rPr>
                <w:ins w:id="2716" w:author="Jurídico AFRAC (Lúcia)" w:date="2022-05-09T10:53:00Z"/>
              </w:rPr>
            </w:pPr>
            <w:ins w:id="2717" w:author="Jurídico AFRAC (Lúcia)" w:date="2022-05-09T10:53:00Z">
              <w:r w:rsidRPr="00BF6427">
                <w:t>14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15A2CA" w14:textId="77777777" w:rsidR="00BF6427" w:rsidRPr="00BF6427" w:rsidRDefault="00BF6427" w:rsidP="00BF6427">
            <w:pPr>
              <w:rPr>
                <w:ins w:id="2718" w:author="Jurídico AFRAC (Lúcia)" w:date="2022-05-09T10:53:00Z"/>
              </w:rPr>
            </w:pPr>
            <w:ins w:id="2719" w:author="Jurídico AFRAC (Lúcia)" w:date="2022-05-09T10:53:00Z">
              <w:r w:rsidRPr="00BF6427">
                <w:t>31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12FBFF" w14:textId="77777777" w:rsidR="00BF6427" w:rsidRPr="00BF6427" w:rsidRDefault="00BF6427" w:rsidP="00BF6427">
            <w:pPr>
              <w:rPr>
                <w:ins w:id="2720" w:author="Jurídico AFRAC (Lúcia)" w:date="2022-05-09T10:53:00Z"/>
              </w:rPr>
            </w:pPr>
            <w:ins w:id="2721" w:author="Jurídico AFRAC (Lúcia)" w:date="2022-05-09T10:53:00Z">
              <w:r w:rsidRPr="00BF6427">
                <w:t>44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5A2C98" w14:textId="77777777" w:rsidR="00BF6427" w:rsidRPr="00BF6427" w:rsidRDefault="00BF6427" w:rsidP="00BF6427">
            <w:pPr>
              <w:rPr>
                <w:ins w:id="2722" w:author="Jurídico AFRAC (Lúcia)" w:date="2022-05-09T10:53:00Z"/>
              </w:rPr>
            </w:pPr>
            <w:ins w:id="2723" w:author="Jurídico AFRAC (Lúcia)" w:date="2022-05-09T10:53:00Z">
              <w:r w:rsidRPr="00BF6427">
                <w:t>X</w:t>
              </w:r>
            </w:ins>
          </w:p>
        </w:tc>
      </w:tr>
      <w:tr w:rsidR="00BF6427" w:rsidRPr="00BF6427" w14:paraId="3ABB7E81" w14:textId="77777777" w:rsidTr="00BF6427">
        <w:trPr>
          <w:ins w:id="2724"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433937" w14:textId="77777777" w:rsidR="00BF6427" w:rsidRPr="00BF6427" w:rsidRDefault="00BF6427" w:rsidP="00BF6427">
            <w:pPr>
              <w:rPr>
                <w:ins w:id="2725" w:author="Jurídico AFRAC (Lúcia)" w:date="2022-05-09T10:53:00Z"/>
              </w:rPr>
            </w:pPr>
            <w:ins w:id="2726" w:author="Jurídico AFRAC (Lúcia)" w:date="2022-05-09T10:53:00Z">
              <w:r w:rsidRPr="00BF6427">
                <w:t>05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F6D5F7" w14:textId="77777777" w:rsidR="00BF6427" w:rsidRPr="00BF6427" w:rsidRDefault="00BF6427" w:rsidP="00BF6427">
            <w:pPr>
              <w:rPr>
                <w:ins w:id="2727" w:author="Jurídico AFRAC (Lúcia)" w:date="2022-05-09T10:53:00Z"/>
              </w:rPr>
            </w:pPr>
            <w:ins w:id="2728" w:author="Jurídico AFRAC (Lúcia)" w:date="2022-05-09T10:53:00Z">
              <w:r w:rsidRPr="00BF6427">
                <w:t>Razão Social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7B1641" w14:textId="77777777" w:rsidR="00BF6427" w:rsidRPr="00BF6427" w:rsidRDefault="00BF6427" w:rsidP="00BF6427">
            <w:pPr>
              <w:rPr>
                <w:ins w:id="2729" w:author="Jurídico AFRAC (Lúcia)" w:date="2022-05-09T10:53:00Z"/>
              </w:rPr>
            </w:pPr>
            <w:ins w:id="2730" w:author="Jurídico AFRAC (Lúcia)" w:date="2022-05-09T10:53:00Z">
              <w:r w:rsidRPr="00BF6427">
                <w:t>Razão Social do estabelecimento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1BE4A" w14:textId="77777777" w:rsidR="00BF6427" w:rsidRPr="00BF6427" w:rsidRDefault="00BF6427" w:rsidP="00BF6427">
            <w:pPr>
              <w:rPr>
                <w:ins w:id="2731" w:author="Jurídico AFRAC (Lúcia)" w:date="2022-05-09T10:53:00Z"/>
              </w:rPr>
            </w:pPr>
            <w:ins w:id="2732" w:author="Jurídico AFRAC (Lúcia)" w:date="2022-05-09T10:53:00Z">
              <w:r w:rsidRPr="00BF6427">
                <w:t>50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BDEE54" w14:textId="77777777" w:rsidR="00BF6427" w:rsidRPr="00BF6427" w:rsidRDefault="00BF6427" w:rsidP="00BF6427">
            <w:pPr>
              <w:rPr>
                <w:ins w:id="2733" w:author="Jurídico AFRAC (Lúcia)" w:date="2022-05-09T10:53:00Z"/>
              </w:rPr>
            </w:pPr>
            <w:ins w:id="2734" w:author="Jurídico AFRAC (Lúcia)" w:date="2022-05-09T10:53:00Z">
              <w:r w:rsidRPr="00BF6427">
                <w:t>45</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CF75D" w14:textId="77777777" w:rsidR="00BF6427" w:rsidRPr="00BF6427" w:rsidRDefault="00BF6427" w:rsidP="00BF6427">
            <w:pPr>
              <w:rPr>
                <w:ins w:id="2735" w:author="Jurídico AFRAC (Lúcia)" w:date="2022-05-09T10:53:00Z"/>
              </w:rPr>
            </w:pPr>
            <w:ins w:id="2736" w:author="Jurídico AFRAC (Lúcia)" w:date="2022-05-09T10:53:00Z">
              <w:r w:rsidRPr="00BF6427">
                <w:t>94</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5A855F" w14:textId="77777777" w:rsidR="00BF6427" w:rsidRPr="00BF6427" w:rsidRDefault="00BF6427" w:rsidP="00BF6427">
            <w:pPr>
              <w:rPr>
                <w:ins w:id="2737" w:author="Jurídico AFRAC (Lúcia)" w:date="2022-05-09T10:53:00Z"/>
              </w:rPr>
            </w:pPr>
            <w:ins w:id="2738" w:author="Jurídico AFRAC (Lúcia)" w:date="2022-05-09T10:53:00Z">
              <w:r w:rsidRPr="00BF6427">
                <w:t>X</w:t>
              </w:r>
            </w:ins>
          </w:p>
        </w:tc>
      </w:tr>
    </w:tbl>
    <w:p w14:paraId="45F0F168" w14:textId="77777777" w:rsidR="00BF6427" w:rsidRPr="00BF6427" w:rsidRDefault="00BF6427" w:rsidP="00BF6427">
      <w:pPr>
        <w:rPr>
          <w:ins w:id="2739" w:author="Jurídico AFRAC (Lúcia)" w:date="2022-05-09T10:53:00Z"/>
        </w:rPr>
      </w:pPr>
      <w:ins w:id="2740" w:author="Jurídico AFRAC (Lúcia)" w:date="2022-05-09T10:53:00Z">
        <w:r w:rsidRPr="00BF6427">
          <w:br/>
        </w:r>
      </w:ins>
    </w:p>
    <w:p w14:paraId="4769F4C1" w14:textId="77777777" w:rsidR="00BF6427" w:rsidRPr="00BF6427" w:rsidRDefault="00BF6427" w:rsidP="00BF6427">
      <w:pPr>
        <w:rPr>
          <w:ins w:id="2741" w:author="Jurídico AFRAC (Lúcia)" w:date="2022-05-09T10:53:00Z"/>
        </w:rPr>
      </w:pPr>
      <w:ins w:id="2742" w:author="Jurídico AFRAC (Lúcia)" w:date="2022-05-09T10:53:00Z">
        <w:r w:rsidRPr="00BF6427">
          <w:lastRenderedPageBreak/>
          <w:t>6.1.1. Observações:</w:t>
        </w:r>
      </w:ins>
    </w:p>
    <w:p w14:paraId="46DF5F03" w14:textId="77777777" w:rsidR="00BF6427" w:rsidRPr="00BF6427" w:rsidRDefault="00BF6427" w:rsidP="00BF6427">
      <w:pPr>
        <w:rPr>
          <w:ins w:id="2743" w:author="Jurídico AFRAC (Lúcia)" w:date="2022-05-09T10:53:00Z"/>
        </w:rPr>
      </w:pPr>
      <w:ins w:id="2744" w:author="Jurídico AFRAC (Lúcia)" w:date="2022-05-09T10:53:00Z">
        <w:r w:rsidRPr="00BF6427">
          <w:t>6.1.1.1. Deve ser criado somente um registro tipo V1 para cada arquivo.</w:t>
        </w:r>
      </w:ins>
    </w:p>
    <w:p w14:paraId="024CDA33" w14:textId="77777777" w:rsidR="00BF6427" w:rsidRPr="00BF6427" w:rsidRDefault="00BF6427" w:rsidP="00BF6427">
      <w:pPr>
        <w:rPr>
          <w:ins w:id="2745" w:author="Jurídico AFRAC (Lúcia)" w:date="2022-05-09T10:53:00Z"/>
        </w:rPr>
      </w:pPr>
      <w:ins w:id="2746" w:author="Jurídico AFRAC (Lúcia)" w:date="2022-05-09T10:53:00Z">
        <w:r w:rsidRPr="00BF6427">
          <w:t>6.1.1.2. Campos 02 a 04: Informar somente os caracteres relativos aos dígitos do número, sem máscaras de edição.</w:t>
        </w:r>
      </w:ins>
    </w:p>
    <w:p w14:paraId="595B7D6A" w14:textId="77777777" w:rsidR="00BF6427" w:rsidRPr="00BF6427" w:rsidRDefault="00BF6427" w:rsidP="00BF6427">
      <w:pPr>
        <w:rPr>
          <w:ins w:id="2747" w:author="Jurídico AFRAC (Lúcia)" w:date="2022-05-09T10:53:00Z"/>
        </w:rPr>
      </w:pPr>
      <w:ins w:id="2748" w:author="Jurídico AFRAC (Lúcia)" w:date="2022-05-09T10:53:00Z">
        <w:r w:rsidRPr="00BF6427">
          <w:t>6.2. REGISTRO TIPO V2 - RELAÇÃO DOS DAV NÃO ENCERRADOS</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93"/>
        <w:gridCol w:w="4075"/>
        <w:gridCol w:w="6454"/>
        <w:gridCol w:w="1806"/>
        <w:gridCol w:w="960"/>
        <w:gridCol w:w="1333"/>
        <w:gridCol w:w="1679"/>
      </w:tblGrid>
      <w:tr w:rsidR="00BF6427" w:rsidRPr="00BF6427" w14:paraId="27E18FB0"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E72FC4" w14:textId="77777777" w:rsidR="00BF6427" w:rsidRPr="00BF6427" w:rsidRDefault="00BF6427" w:rsidP="00BF6427">
            <w:r w:rsidRPr="00BF6427">
              <w:t>Nº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203E08" w14:textId="77777777" w:rsidR="00BF6427" w:rsidRPr="00BF6427" w:rsidRDefault="00BF6427" w:rsidP="00BF6427">
            <w:r w:rsidRPr="00BF6427">
              <w:t>Denominação do Campo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F88BDA" w14:textId="77777777" w:rsidR="00BF6427" w:rsidRPr="00BF6427" w:rsidRDefault="00BF6427" w:rsidP="00BF6427">
            <w:r w:rsidRPr="00BF6427">
              <w:t>Conteúdo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1A06F5" w14:textId="77777777" w:rsidR="00BF6427" w:rsidRPr="00BF6427" w:rsidRDefault="00BF6427" w:rsidP="00BF6427">
            <w:r w:rsidRPr="00BF6427">
              <w:t>Tamanho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89B9E6" w14:textId="77777777" w:rsidR="00BF6427" w:rsidRPr="00BF6427" w:rsidRDefault="00BF6427" w:rsidP="00BF6427">
            <w:r w:rsidRPr="00BF6427">
              <w:t>Posição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AD7EAC" w14:textId="77777777" w:rsidR="00BF6427" w:rsidRPr="00BF6427" w:rsidRDefault="00BF6427" w:rsidP="00BF6427">
            <w:r w:rsidRPr="00BF6427">
              <w:t>Formato</w:t>
            </w:r>
          </w:p>
        </w:tc>
      </w:tr>
      <w:tr w:rsidR="00BF6427" w:rsidRPr="00BF6427" w14:paraId="245C53F3"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520884" w14:textId="77777777" w:rsidR="00BF6427" w:rsidRPr="00BF6427" w:rsidRDefault="00BF6427" w:rsidP="00BF6427">
            <w:r w:rsidRPr="00BF6427">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1D5E8F" w14:textId="77777777" w:rsidR="00BF6427" w:rsidRPr="00BF6427" w:rsidRDefault="00BF6427" w:rsidP="00BF6427">
            <w:r w:rsidRPr="00BF6427">
              <w:t>Tipo de registro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C16D09" w14:textId="4DF354EF" w:rsidR="00BF6427" w:rsidRPr="00BF6427" w:rsidRDefault="00BF6427" w:rsidP="00BF6427">
            <w:r w:rsidRPr="00BF6427">
              <w:t>"</w:t>
            </w:r>
            <w:del w:id="2749" w:author="Jurídico AFRAC (Lúcia)" w:date="2022-05-09T10:53:00Z">
              <w:r w:rsidR="000C6B5D" w:rsidRPr="000C6B5D">
                <w:delText>EAD</w:delText>
              </w:r>
            </w:del>
            <w:ins w:id="2750" w:author="Jurídico AFRAC (Lúcia)" w:date="2022-05-09T10:53:00Z">
              <w:r w:rsidRPr="00BF6427">
                <w:t>V2</w:t>
              </w:r>
            </w:ins>
            <w:r w:rsidRPr="00BF6427">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80F158" w14:textId="0B0E418C" w:rsidR="00BF6427" w:rsidRPr="00BF6427" w:rsidRDefault="000C6B5D" w:rsidP="00BF6427">
            <w:del w:id="2751" w:author="Jurídico AFRAC (Lúcia)" w:date="2022-05-09T10:53:00Z">
              <w:r w:rsidRPr="000C6B5D">
                <w:delText>03</w:delText>
              </w:r>
            </w:del>
            <w:ins w:id="2752" w:author="Jurídico AFRAC (Lúcia)" w:date="2022-05-09T10:53:00Z">
              <w:r w:rsidR="00BF6427"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B7BF92" w14:textId="3CF560D7" w:rsidR="00BF6427" w:rsidRPr="00BF6427" w:rsidRDefault="000C6B5D" w:rsidP="00BF6427">
            <w:del w:id="2753" w:author="Jurídico AFRAC (Lúcia)" w:date="2022-05-09T10:53:00Z">
              <w:r w:rsidRPr="000C6B5D">
                <w:delText>01</w:delText>
              </w:r>
            </w:del>
            <w:ins w:id="2754" w:author="Jurídico AFRAC (Lúcia)" w:date="2022-05-09T10:53:00Z">
              <w:r w:rsidR="00BF6427" w:rsidRPr="00BF6427">
                <w:t>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3D0E85" w14:textId="2C90EECD" w:rsidR="00BF6427" w:rsidRPr="00BF6427" w:rsidRDefault="000C6B5D" w:rsidP="00BF6427">
            <w:del w:id="2755" w:author="Jurídico AFRAC (Lúcia)" w:date="2022-05-09T10:53:00Z">
              <w:r w:rsidRPr="000C6B5D">
                <w:delText>03</w:delText>
              </w:r>
            </w:del>
            <w:ins w:id="2756" w:author="Jurídico AFRAC (Lúcia)" w:date="2022-05-09T10:53:00Z">
              <w:r w:rsidR="00BF6427" w:rsidRPr="00BF6427">
                <w:t>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62CCEB" w14:textId="77777777" w:rsidR="00BF6427" w:rsidRPr="00BF6427" w:rsidRDefault="00BF6427" w:rsidP="00BF6427">
            <w:r w:rsidRPr="00BF6427">
              <w:t>X</w:t>
            </w:r>
          </w:p>
        </w:tc>
      </w:tr>
      <w:tr w:rsidR="00BF6427" w:rsidRPr="00BF6427" w14:paraId="0E2BB03C" w14:textId="77777777" w:rsidTr="00BF6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0D5F6E" w14:textId="77777777" w:rsidR="00BF6427" w:rsidRPr="00BF6427" w:rsidRDefault="00BF6427" w:rsidP="00BF6427">
            <w:r w:rsidRPr="00BF6427">
              <w:t>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12C3BE" w14:textId="4F25E804" w:rsidR="00BF6427" w:rsidRPr="00BF6427" w:rsidRDefault="000C6B5D" w:rsidP="00BF6427">
            <w:del w:id="2757" w:author="Jurídico AFRAC (Lúcia)" w:date="2022-05-09T10:53:00Z">
              <w:r w:rsidRPr="000C6B5D">
                <w:delText>Assinatura Digital</w:delText>
              </w:r>
            </w:del>
            <w:ins w:id="2758" w:author="Jurídico AFRAC (Lúcia)" w:date="2022-05-09T10:53:00Z">
              <w:r w:rsidR="00BF6427" w:rsidRPr="00BF6427">
                <w:t>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EC467D" w14:textId="29F7DCD0" w:rsidR="00BF6427" w:rsidRPr="00BF6427" w:rsidRDefault="000C6B5D" w:rsidP="00BF6427">
            <w:del w:id="2759" w:author="Jurídico AFRAC (Lúcia)" w:date="2022-05-09T10:53:00Z">
              <w:r w:rsidRPr="000C6B5D">
                <w:delText>Assinatura</w:delText>
              </w:r>
            </w:del>
            <w:ins w:id="2760" w:author="Jurídico AFRAC (Lúcia)" w:date="2022-05-09T10:53:00Z">
              <w:r w:rsidR="00BF6427" w:rsidRPr="00BF6427">
                <w:t>Data da abertura</w:t>
              </w:r>
            </w:ins>
            <w:r w:rsidR="00BF6427" w:rsidRPr="00BF6427">
              <w:t xml:space="preserve"> do </w:t>
            </w:r>
            <w:del w:id="2761" w:author="Jurídico AFRAC (Lúcia)" w:date="2022-05-09T10:53:00Z">
              <w:r w:rsidRPr="000C6B5D">
                <w:delText>Hash</w:delText>
              </w:r>
            </w:del>
            <w:ins w:id="2762" w:author="Jurídico AFRAC (Lúcia)" w:date="2022-05-09T10:53:00Z">
              <w:r w:rsidR="00BF6427" w:rsidRPr="00BF6427">
                <w:t>DAV</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58E3A2" w14:textId="24DEDDEC" w:rsidR="00BF6427" w:rsidRPr="00BF6427" w:rsidRDefault="000C6B5D" w:rsidP="00BF6427">
            <w:del w:id="2763" w:author="Jurídico AFRAC (Lúcia)" w:date="2022-05-09T10:53:00Z">
              <w:r w:rsidRPr="000C6B5D">
                <w:delText>256</w:delText>
              </w:r>
            </w:del>
            <w:ins w:id="2764" w:author="Jurídico AFRAC (Lúcia)" w:date="2022-05-09T10:53:00Z">
              <w:r w:rsidR="00BF6427"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21767F" w14:textId="14F46FB8" w:rsidR="00BF6427" w:rsidRPr="00BF6427" w:rsidRDefault="000C6B5D" w:rsidP="00BF6427">
            <w:del w:id="2765" w:author="Jurídico AFRAC (Lúcia)" w:date="2022-05-09T10:53:00Z">
              <w:r w:rsidRPr="000C6B5D">
                <w:delText>04</w:delText>
              </w:r>
            </w:del>
            <w:ins w:id="2766" w:author="Jurídico AFRAC (Lúcia)" w:date="2022-05-09T10:53:00Z">
              <w:r w:rsidR="00BF6427" w:rsidRPr="00BF6427">
                <w:t>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CBCC44" w14:textId="006E962D" w:rsidR="00BF6427" w:rsidRPr="00BF6427" w:rsidRDefault="000C6B5D" w:rsidP="00BF6427">
            <w:del w:id="2767" w:author="Jurídico AFRAC (Lúcia)" w:date="2022-05-09T10:53:00Z">
              <w:r w:rsidRPr="000C6B5D">
                <w:delText>259</w:delText>
              </w:r>
            </w:del>
            <w:ins w:id="2768" w:author="Jurídico AFRAC (Lúcia)" w:date="2022-05-09T10:53:00Z">
              <w:r w:rsidR="00BF6427"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681649" w14:textId="2D83F5E5" w:rsidR="00BF6427" w:rsidRPr="00BF6427" w:rsidRDefault="000C6B5D" w:rsidP="00BF6427">
            <w:del w:id="2769" w:author="Jurídico AFRAC (Lúcia)" w:date="2022-05-09T10:53:00Z">
              <w:r w:rsidRPr="000C6B5D">
                <w:delText>X</w:delText>
              </w:r>
            </w:del>
            <w:ins w:id="2770" w:author="Jurídico AFRAC (Lúcia)" w:date="2022-05-09T10:53:00Z">
              <w:r w:rsidR="00BF6427" w:rsidRPr="00BF6427">
                <w:t>D</w:t>
              </w:r>
            </w:ins>
          </w:p>
        </w:tc>
      </w:tr>
      <w:tr w:rsidR="00BF6427" w:rsidRPr="00BF6427" w14:paraId="6FC45B61" w14:textId="77777777" w:rsidTr="00BF6427">
        <w:trPr>
          <w:ins w:id="2771"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14ACBD" w14:textId="77777777" w:rsidR="00BF6427" w:rsidRPr="00BF6427" w:rsidRDefault="00BF6427" w:rsidP="00BF6427">
            <w:pPr>
              <w:rPr>
                <w:ins w:id="2772" w:author="Jurídico AFRAC (Lúcia)" w:date="2022-05-09T10:53:00Z"/>
              </w:rPr>
            </w:pPr>
            <w:ins w:id="2773" w:author="Jurídico AFRAC (Lúcia)" w:date="2022-05-09T10:53:00Z">
              <w:r w:rsidRPr="00BF6427">
                <w:t>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339850" w14:textId="77777777" w:rsidR="00BF6427" w:rsidRPr="00BF6427" w:rsidRDefault="00BF6427" w:rsidP="00BF6427">
            <w:pPr>
              <w:rPr>
                <w:ins w:id="2774" w:author="Jurídico AFRAC (Lúcia)" w:date="2022-05-09T10:53:00Z"/>
              </w:rPr>
            </w:pPr>
            <w:ins w:id="2775" w:author="Jurídico AFRAC (Lúcia)" w:date="2022-05-09T10:53:00Z">
              <w:r w:rsidRPr="00BF6427">
                <w:t>DAV Nº</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67241C" w14:textId="77777777" w:rsidR="00BF6427" w:rsidRPr="00BF6427" w:rsidRDefault="00BF6427" w:rsidP="00BF6427">
            <w:pPr>
              <w:rPr>
                <w:ins w:id="2776" w:author="Jurídico AFRAC (Lúcia)" w:date="2022-05-09T10:53:00Z"/>
              </w:rPr>
            </w:pPr>
            <w:ins w:id="2777" w:author="Jurídico AFRAC (Lúcia)" w:date="2022-05-09T10:53:00Z">
              <w:r w:rsidRPr="00BF6427">
                <w:t>Número do DAV não encerrado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E100FD" w14:textId="77777777" w:rsidR="00BF6427" w:rsidRPr="00BF6427" w:rsidRDefault="00BF6427" w:rsidP="00BF6427">
            <w:pPr>
              <w:rPr>
                <w:ins w:id="2778" w:author="Jurídico AFRAC (Lúcia)" w:date="2022-05-09T10:53:00Z"/>
              </w:rPr>
            </w:pPr>
            <w:ins w:id="2779" w:author="Jurídico AFRAC (Lúcia)" w:date="2022-05-09T10:53:00Z">
              <w:r w:rsidRPr="00BF6427">
                <w:t>13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EFDA4E" w14:textId="77777777" w:rsidR="00BF6427" w:rsidRPr="00BF6427" w:rsidRDefault="00BF6427" w:rsidP="00BF6427">
            <w:pPr>
              <w:rPr>
                <w:ins w:id="2780" w:author="Jurídico AFRAC (Lúcia)" w:date="2022-05-09T10:53:00Z"/>
              </w:rPr>
            </w:pPr>
            <w:ins w:id="2781"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96A77F" w14:textId="77777777" w:rsidR="00BF6427" w:rsidRPr="00BF6427" w:rsidRDefault="00BF6427" w:rsidP="00BF6427">
            <w:pPr>
              <w:rPr>
                <w:ins w:id="2782" w:author="Jurídico AFRAC (Lúcia)" w:date="2022-05-09T10:53:00Z"/>
              </w:rPr>
            </w:pPr>
            <w:ins w:id="2783" w:author="Jurídico AFRAC (Lúcia)" w:date="2022-05-09T10:53:00Z">
              <w:r w:rsidRPr="00BF6427">
                <w:t>23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A47FB8" w14:textId="77777777" w:rsidR="00BF6427" w:rsidRPr="00BF6427" w:rsidRDefault="00BF6427" w:rsidP="00BF6427">
            <w:pPr>
              <w:rPr>
                <w:ins w:id="2784" w:author="Jurídico AFRAC (Lúcia)" w:date="2022-05-09T10:53:00Z"/>
              </w:rPr>
            </w:pPr>
            <w:ins w:id="2785" w:author="Jurídico AFRAC (Lúcia)" w:date="2022-05-09T10:53:00Z">
              <w:r w:rsidRPr="00BF6427">
                <w:t>N</w:t>
              </w:r>
            </w:ins>
          </w:p>
        </w:tc>
      </w:tr>
    </w:tbl>
    <w:p w14:paraId="5AF29884" w14:textId="77777777" w:rsidR="00BF6427" w:rsidRPr="00BF6427" w:rsidRDefault="00BF6427" w:rsidP="00BF6427">
      <w:pPr>
        <w:rPr>
          <w:ins w:id="2786" w:author="Jurídico AFRAC (Lúcia)" w:date="2022-05-09T10:53:00Z"/>
        </w:rPr>
      </w:pPr>
      <w:ins w:id="2787" w:author="Jurídico AFRAC (Lúcia)" w:date="2022-05-09T10:53:00Z">
        <w:r w:rsidRPr="00BF6427">
          <w:br/>
        </w:r>
      </w:ins>
    </w:p>
    <w:p w14:paraId="27D1D898" w14:textId="77777777" w:rsidR="00BF6427" w:rsidRPr="00BF6427" w:rsidRDefault="00BF6427" w:rsidP="00BF6427">
      <w:pPr>
        <w:rPr>
          <w:ins w:id="2788" w:author="Jurídico AFRAC (Lúcia)" w:date="2022-05-09T10:53:00Z"/>
        </w:rPr>
      </w:pPr>
      <w:ins w:id="2789" w:author="Jurídico AFRAC (Lúcia)" w:date="2022-05-09T10:53:00Z">
        <w:r w:rsidRPr="00BF6427">
          <w:t>6.2.1. Observação: Deve ser criado um registro tipo V2 para cada dia de movimento (campo 02).</w:t>
        </w:r>
      </w:ins>
    </w:p>
    <w:p w14:paraId="386F147D" w14:textId="77777777" w:rsidR="00BF6427" w:rsidRPr="00BF6427" w:rsidRDefault="00BF6427" w:rsidP="00BF6427">
      <w:pPr>
        <w:rPr>
          <w:ins w:id="2790" w:author="Jurídico AFRAC (Lúcia)" w:date="2022-05-09T10:53:00Z"/>
        </w:rPr>
      </w:pPr>
      <w:ins w:id="2791" w:author="Jurídico AFRAC (Lúcia)" w:date="2022-05-09T10:53:00Z">
        <w:r w:rsidRPr="00BF6427">
          <w:t>6.3. REGISTRO TIPO V3 - RELAÇÃO DOS DAV SEM DOCUMENTO FISCAL</w:t>
        </w:r>
      </w:ins>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44"/>
        <w:gridCol w:w="4334"/>
        <w:gridCol w:w="6569"/>
        <w:gridCol w:w="1920"/>
        <w:gridCol w:w="824"/>
        <w:gridCol w:w="824"/>
        <w:gridCol w:w="1785"/>
      </w:tblGrid>
      <w:tr w:rsidR="00BF6427" w:rsidRPr="00BF6427" w14:paraId="4F8CA854" w14:textId="77777777" w:rsidTr="00BF6427">
        <w:trPr>
          <w:ins w:id="2792"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71CE03" w14:textId="77777777" w:rsidR="00BF6427" w:rsidRPr="00BF6427" w:rsidRDefault="00BF6427" w:rsidP="00BF6427">
            <w:pPr>
              <w:rPr>
                <w:ins w:id="2793" w:author="Jurídico AFRAC (Lúcia)" w:date="2022-05-09T10:53:00Z"/>
              </w:rPr>
            </w:pPr>
            <w:ins w:id="2794" w:author="Jurídico AFRAC (Lúcia)" w:date="2022-05-09T10:53:00Z">
              <w:r w:rsidRPr="00BF6427">
                <w:t>Nº</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F91152" w14:textId="77777777" w:rsidR="00BF6427" w:rsidRPr="00BF6427" w:rsidRDefault="00BF6427" w:rsidP="00BF6427">
            <w:pPr>
              <w:rPr>
                <w:ins w:id="2795" w:author="Jurídico AFRAC (Lúcia)" w:date="2022-05-09T10:53:00Z"/>
              </w:rPr>
            </w:pPr>
            <w:ins w:id="2796" w:author="Jurídico AFRAC (Lúcia)" w:date="2022-05-09T10:53:00Z">
              <w:r w:rsidRPr="00BF6427">
                <w:t>Denominação do Campo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1A5486" w14:textId="77777777" w:rsidR="00BF6427" w:rsidRPr="00BF6427" w:rsidRDefault="00BF6427" w:rsidP="00BF6427">
            <w:pPr>
              <w:rPr>
                <w:ins w:id="2797" w:author="Jurídico AFRAC (Lúcia)" w:date="2022-05-09T10:53:00Z"/>
              </w:rPr>
            </w:pPr>
            <w:ins w:id="2798" w:author="Jurídico AFRAC (Lúcia)" w:date="2022-05-09T10:53:00Z">
              <w:r w:rsidRPr="00BF6427">
                <w:t>Conteúdo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297B6F" w14:textId="77777777" w:rsidR="00BF6427" w:rsidRPr="00BF6427" w:rsidRDefault="00BF6427" w:rsidP="00BF6427">
            <w:pPr>
              <w:rPr>
                <w:ins w:id="2799" w:author="Jurídico AFRAC (Lúcia)" w:date="2022-05-09T10:53:00Z"/>
              </w:rPr>
            </w:pPr>
            <w:ins w:id="2800" w:author="Jurídico AFRAC (Lúcia)" w:date="2022-05-09T10:53:00Z">
              <w:r w:rsidRPr="00BF6427">
                <w:t>Tamanho</w:t>
              </w:r>
            </w:ins>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713A99" w14:textId="77777777" w:rsidR="00BF6427" w:rsidRPr="00BF6427" w:rsidRDefault="00BF6427" w:rsidP="00BF6427">
            <w:pPr>
              <w:rPr>
                <w:ins w:id="2801" w:author="Jurídico AFRAC (Lúcia)" w:date="2022-05-09T10:53:00Z"/>
              </w:rPr>
            </w:pPr>
            <w:ins w:id="2802" w:author="Jurídico AFRAC (Lúcia)" w:date="2022-05-09T10:53:00Z">
              <w:r w:rsidRPr="00BF6427">
                <w:t>Posição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E1E14B" w14:textId="77777777" w:rsidR="00BF6427" w:rsidRPr="00BF6427" w:rsidRDefault="00BF6427" w:rsidP="00BF6427">
            <w:pPr>
              <w:rPr>
                <w:ins w:id="2803" w:author="Jurídico AFRAC (Lúcia)" w:date="2022-05-09T10:53:00Z"/>
              </w:rPr>
            </w:pPr>
            <w:ins w:id="2804" w:author="Jurídico AFRAC (Lúcia)" w:date="2022-05-09T10:53:00Z">
              <w:r w:rsidRPr="00BF6427">
                <w:t>Formato</w:t>
              </w:r>
            </w:ins>
          </w:p>
        </w:tc>
      </w:tr>
      <w:tr w:rsidR="00BF6427" w:rsidRPr="00BF6427" w14:paraId="1A489355" w14:textId="77777777" w:rsidTr="00BF6427">
        <w:trPr>
          <w:ins w:id="280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226D30" w14:textId="77777777" w:rsidR="00BF6427" w:rsidRPr="00BF6427" w:rsidRDefault="00BF6427" w:rsidP="00BF6427">
            <w:pPr>
              <w:rPr>
                <w:ins w:id="2806" w:author="Jurídico AFRAC (Lúcia)" w:date="2022-05-09T10:53:00Z"/>
              </w:rPr>
            </w:pPr>
            <w:ins w:id="2807" w:author="Jurídico AFRAC (Lúcia)" w:date="2022-05-09T10:53:00Z">
              <w:r w:rsidRPr="00BF6427">
                <w:t>01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C3C000" w14:textId="77777777" w:rsidR="00BF6427" w:rsidRPr="00BF6427" w:rsidRDefault="00BF6427" w:rsidP="00BF6427">
            <w:pPr>
              <w:rPr>
                <w:ins w:id="2808" w:author="Jurídico AFRAC (Lúcia)" w:date="2022-05-09T10:53:00Z"/>
              </w:rPr>
            </w:pPr>
            <w:ins w:id="2809" w:author="Jurídico AFRAC (Lúcia)" w:date="2022-05-09T10:53:00Z">
              <w:r w:rsidRPr="00BF6427">
                <w:t>Tipo de registro</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9999D" w14:textId="77777777" w:rsidR="00BF6427" w:rsidRPr="00BF6427" w:rsidRDefault="00BF6427" w:rsidP="00BF6427">
            <w:pPr>
              <w:rPr>
                <w:ins w:id="2810" w:author="Jurídico AFRAC (Lúcia)" w:date="2022-05-09T10:53:00Z"/>
              </w:rPr>
            </w:pPr>
            <w:ins w:id="2811" w:author="Jurídico AFRAC (Lúcia)" w:date="2022-05-09T10:53:00Z">
              <w:r w:rsidRPr="00BF6427">
                <w:t>"V3"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76FF2A" w14:textId="77777777" w:rsidR="00BF6427" w:rsidRPr="00BF6427" w:rsidRDefault="00BF6427" w:rsidP="00BF6427">
            <w:pPr>
              <w:rPr>
                <w:ins w:id="2812" w:author="Jurídico AFRAC (Lúcia)" w:date="2022-05-09T10:53:00Z"/>
              </w:rPr>
            </w:pPr>
            <w:ins w:id="2813"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27D404" w14:textId="77777777" w:rsidR="00BF6427" w:rsidRPr="00BF6427" w:rsidRDefault="00BF6427" w:rsidP="00BF6427">
            <w:pPr>
              <w:rPr>
                <w:ins w:id="2814" w:author="Jurídico AFRAC (Lúcia)" w:date="2022-05-09T10:53:00Z"/>
              </w:rPr>
            </w:pPr>
            <w:ins w:id="2815" w:author="Jurídico AFRAC (Lúcia)" w:date="2022-05-09T10:53:00Z">
              <w:r w:rsidRPr="00BF6427">
                <w:t>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FD4431" w14:textId="77777777" w:rsidR="00BF6427" w:rsidRPr="00BF6427" w:rsidRDefault="00BF6427" w:rsidP="00BF6427">
            <w:pPr>
              <w:rPr>
                <w:ins w:id="2816" w:author="Jurídico AFRAC (Lúcia)" w:date="2022-05-09T10:53:00Z"/>
              </w:rPr>
            </w:pPr>
            <w:ins w:id="2817" w:author="Jurídico AFRAC (Lúcia)" w:date="2022-05-09T10:53:00Z">
              <w:r w:rsidRPr="00BF6427">
                <w:t>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2DE21F" w14:textId="77777777" w:rsidR="00BF6427" w:rsidRPr="00BF6427" w:rsidRDefault="00BF6427" w:rsidP="00BF6427">
            <w:pPr>
              <w:rPr>
                <w:ins w:id="2818" w:author="Jurídico AFRAC (Lúcia)" w:date="2022-05-09T10:53:00Z"/>
              </w:rPr>
            </w:pPr>
            <w:ins w:id="2819" w:author="Jurídico AFRAC (Lúcia)" w:date="2022-05-09T10:53:00Z">
              <w:r w:rsidRPr="00BF6427">
                <w:t>X</w:t>
              </w:r>
            </w:ins>
          </w:p>
        </w:tc>
      </w:tr>
      <w:tr w:rsidR="00BF6427" w:rsidRPr="00BF6427" w14:paraId="37D8E9CA" w14:textId="77777777" w:rsidTr="00BF6427">
        <w:trPr>
          <w:ins w:id="2820"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48F613" w14:textId="77777777" w:rsidR="00BF6427" w:rsidRPr="00BF6427" w:rsidRDefault="00BF6427" w:rsidP="00BF6427">
            <w:pPr>
              <w:rPr>
                <w:ins w:id="2821" w:author="Jurídico AFRAC (Lúcia)" w:date="2022-05-09T10:53:00Z"/>
              </w:rPr>
            </w:pPr>
            <w:ins w:id="2822" w:author="Jurídico AFRAC (Lúcia)" w:date="2022-05-09T10:53:00Z">
              <w:r w:rsidRPr="00BF6427">
                <w:t>02</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151AB5" w14:textId="77777777" w:rsidR="00BF6427" w:rsidRPr="00BF6427" w:rsidRDefault="00BF6427" w:rsidP="00BF6427">
            <w:pPr>
              <w:rPr>
                <w:ins w:id="2823" w:author="Jurídico AFRAC (Lúcia)" w:date="2022-05-09T10:53:00Z"/>
              </w:rPr>
            </w:pPr>
            <w:ins w:id="2824" w:author="Jurídico AFRAC (Lúcia)" w:date="2022-05-09T10:53:00Z">
              <w:r w:rsidRPr="00BF6427">
                <w:t>Data</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AE697E" w14:textId="77777777" w:rsidR="00BF6427" w:rsidRPr="00BF6427" w:rsidRDefault="00BF6427" w:rsidP="00BF6427">
            <w:pPr>
              <w:rPr>
                <w:ins w:id="2825" w:author="Jurídico AFRAC (Lúcia)" w:date="2022-05-09T10:53:00Z"/>
              </w:rPr>
            </w:pPr>
            <w:ins w:id="2826" w:author="Jurídico AFRAC (Lúcia)" w:date="2022-05-09T10:53:00Z">
              <w:r w:rsidRPr="00BF6427">
                <w:t>Data da abertura do DAV</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11FB82" w14:textId="77777777" w:rsidR="00BF6427" w:rsidRPr="00BF6427" w:rsidRDefault="00BF6427" w:rsidP="00BF6427">
            <w:pPr>
              <w:rPr>
                <w:ins w:id="2827" w:author="Jurídico AFRAC (Lúcia)" w:date="2022-05-09T10:53:00Z"/>
              </w:rPr>
            </w:pPr>
            <w:ins w:id="2828" w:author="Jurídico AFRAC (Lúcia)" w:date="2022-05-09T10:53:00Z">
              <w:r w:rsidRPr="00BF6427">
                <w:t>08</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EAAA6D" w14:textId="77777777" w:rsidR="00BF6427" w:rsidRPr="00BF6427" w:rsidRDefault="00BF6427" w:rsidP="00BF6427">
            <w:pPr>
              <w:rPr>
                <w:ins w:id="2829" w:author="Jurídico AFRAC (Lúcia)" w:date="2022-05-09T10:53:00Z"/>
              </w:rPr>
            </w:pPr>
            <w:ins w:id="2830" w:author="Jurídico AFRAC (Lúcia)" w:date="2022-05-09T10:53:00Z">
              <w:r w:rsidRPr="00BF6427">
                <w:t>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990FB4" w14:textId="77777777" w:rsidR="00BF6427" w:rsidRPr="00BF6427" w:rsidRDefault="00BF6427" w:rsidP="00BF6427">
            <w:pPr>
              <w:rPr>
                <w:ins w:id="2831" w:author="Jurídico AFRAC (Lúcia)" w:date="2022-05-09T10:53:00Z"/>
              </w:rPr>
            </w:pPr>
            <w:ins w:id="2832" w:author="Jurídico AFRAC (Lúcia)" w:date="2022-05-09T10:53:00Z">
              <w:r w:rsidRPr="00BF6427">
                <w:t>10</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FC731C" w14:textId="77777777" w:rsidR="00BF6427" w:rsidRPr="00BF6427" w:rsidRDefault="00BF6427" w:rsidP="00BF6427">
            <w:pPr>
              <w:rPr>
                <w:ins w:id="2833" w:author="Jurídico AFRAC (Lúcia)" w:date="2022-05-09T10:53:00Z"/>
              </w:rPr>
            </w:pPr>
            <w:ins w:id="2834" w:author="Jurídico AFRAC (Lúcia)" w:date="2022-05-09T10:53:00Z">
              <w:r w:rsidRPr="00BF6427">
                <w:t>D</w:t>
              </w:r>
            </w:ins>
          </w:p>
        </w:tc>
      </w:tr>
      <w:tr w:rsidR="00BF6427" w:rsidRPr="00BF6427" w14:paraId="035D9795" w14:textId="77777777" w:rsidTr="00BF6427">
        <w:trPr>
          <w:ins w:id="2835" w:author="Jurídico AFRAC (Lúcia)" w:date="2022-05-09T10:53: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DC473" w14:textId="77777777" w:rsidR="00BF6427" w:rsidRPr="00BF6427" w:rsidRDefault="00BF6427" w:rsidP="00BF6427">
            <w:pPr>
              <w:rPr>
                <w:ins w:id="2836" w:author="Jurídico AFRAC (Lúcia)" w:date="2022-05-09T10:53:00Z"/>
              </w:rPr>
            </w:pPr>
            <w:ins w:id="2837" w:author="Jurídico AFRAC (Lúcia)" w:date="2022-05-09T10:53:00Z">
              <w:r w:rsidRPr="00BF6427">
                <w:t>03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B62FFE" w14:textId="77777777" w:rsidR="00BF6427" w:rsidRPr="00BF6427" w:rsidRDefault="00BF6427" w:rsidP="00BF6427">
            <w:pPr>
              <w:rPr>
                <w:ins w:id="2838" w:author="Jurídico AFRAC (Lúcia)" w:date="2022-05-09T10:53:00Z"/>
              </w:rPr>
            </w:pPr>
            <w:ins w:id="2839" w:author="Jurídico AFRAC (Lúcia)" w:date="2022-05-09T10:53:00Z">
              <w:r w:rsidRPr="00BF6427">
                <w:t>DAV Nº</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5BF04D" w14:textId="77777777" w:rsidR="00BF6427" w:rsidRPr="00BF6427" w:rsidRDefault="00BF6427" w:rsidP="00BF6427">
            <w:pPr>
              <w:rPr>
                <w:ins w:id="2840" w:author="Jurídico AFRAC (Lúcia)" w:date="2022-05-09T10:53:00Z"/>
              </w:rPr>
            </w:pPr>
            <w:ins w:id="2841" w:author="Jurídico AFRAC (Lúcia)" w:date="2022-05-09T10:53:00Z">
              <w:r w:rsidRPr="00BF6427">
                <w:t>Número do DAV sem documento fiscal</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1E8951" w14:textId="77777777" w:rsidR="00BF6427" w:rsidRPr="00BF6427" w:rsidRDefault="00BF6427" w:rsidP="00BF6427">
            <w:pPr>
              <w:rPr>
                <w:ins w:id="2842" w:author="Jurídico AFRAC (Lúcia)" w:date="2022-05-09T10:53:00Z"/>
              </w:rPr>
            </w:pPr>
            <w:ins w:id="2843" w:author="Jurídico AFRAC (Lúcia)" w:date="2022-05-09T10:53:00Z">
              <w:r w:rsidRPr="00BF6427">
                <w:t>13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86F656" w14:textId="77777777" w:rsidR="00BF6427" w:rsidRPr="00BF6427" w:rsidRDefault="00BF6427" w:rsidP="00BF6427">
            <w:pPr>
              <w:rPr>
                <w:ins w:id="2844" w:author="Jurídico AFRAC (Lúcia)" w:date="2022-05-09T10:53:00Z"/>
              </w:rPr>
            </w:pPr>
            <w:ins w:id="2845" w:author="Jurídico AFRAC (Lúcia)" w:date="2022-05-09T10:53:00Z">
              <w:r w:rsidRPr="00BF6427">
                <w:t>11</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A542A4" w14:textId="77777777" w:rsidR="00BF6427" w:rsidRPr="00BF6427" w:rsidRDefault="00BF6427" w:rsidP="00BF6427">
            <w:pPr>
              <w:rPr>
                <w:ins w:id="2846" w:author="Jurídico AFRAC (Lúcia)" w:date="2022-05-09T10:53:00Z"/>
              </w:rPr>
            </w:pPr>
            <w:ins w:id="2847" w:author="Jurídico AFRAC (Lúcia)" w:date="2022-05-09T10:53:00Z">
              <w:r w:rsidRPr="00BF6427">
                <w:t>23</w:t>
              </w:r>
            </w:ins>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FA8217" w14:textId="77777777" w:rsidR="00BF6427" w:rsidRPr="00BF6427" w:rsidRDefault="00BF6427" w:rsidP="00BF6427">
            <w:pPr>
              <w:rPr>
                <w:ins w:id="2848" w:author="Jurídico AFRAC (Lúcia)" w:date="2022-05-09T10:53:00Z"/>
              </w:rPr>
            </w:pPr>
            <w:ins w:id="2849" w:author="Jurídico AFRAC (Lúcia)" w:date="2022-05-09T10:53:00Z">
              <w:r w:rsidRPr="00BF6427">
                <w:t>N</w:t>
              </w:r>
            </w:ins>
          </w:p>
        </w:tc>
      </w:tr>
    </w:tbl>
    <w:p w14:paraId="388CDFE8" w14:textId="77777777" w:rsidR="00BF6427" w:rsidRPr="00BF6427" w:rsidRDefault="00BF6427" w:rsidP="00BF6427">
      <w:pPr>
        <w:rPr>
          <w:ins w:id="2850" w:author="Jurídico AFRAC (Lúcia)" w:date="2022-05-09T10:53:00Z"/>
        </w:rPr>
      </w:pPr>
      <w:ins w:id="2851" w:author="Jurídico AFRAC (Lúcia)" w:date="2022-05-09T10:53:00Z">
        <w:r w:rsidRPr="00BF6427">
          <w:br/>
        </w:r>
      </w:ins>
    </w:p>
    <w:p w14:paraId="0F76AAA4" w14:textId="77777777" w:rsidR="00BF6427" w:rsidRPr="00BF6427" w:rsidRDefault="00BF6427" w:rsidP="00BF6427">
      <w:pPr>
        <w:rPr>
          <w:ins w:id="2852" w:author="Jurídico AFRAC (Lúcia)" w:date="2022-05-09T10:53:00Z"/>
        </w:rPr>
      </w:pPr>
      <w:ins w:id="2853" w:author="Jurídico AFRAC (Lúcia)" w:date="2022-05-09T10:53:00Z">
        <w:r w:rsidRPr="00BF6427">
          <w:t>6.3.1. Observação: Deve ser criado um registro tipo V3 para cada dia de movimento (campo 02)."(NR)</w:t>
        </w:r>
      </w:ins>
    </w:p>
    <w:p w14:paraId="33242B79" w14:textId="77777777" w:rsidR="00AF7A00" w:rsidRDefault="00AF7A00"/>
    <w:sectPr w:rsidR="00AF7A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1D"/>
    <w:rsid w:val="000C6B5D"/>
    <w:rsid w:val="002746E3"/>
    <w:rsid w:val="003947D7"/>
    <w:rsid w:val="003D6944"/>
    <w:rsid w:val="00A47D1D"/>
    <w:rsid w:val="00AF7A00"/>
    <w:rsid w:val="00B352CF"/>
    <w:rsid w:val="00BF6427"/>
    <w:rsid w:val="00C4567B"/>
    <w:rsid w:val="00D04415"/>
    <w:rsid w:val="00D360BE"/>
    <w:rsid w:val="00DB638C"/>
    <w:rsid w:val="00E34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382D"/>
  <w15:chartTrackingRefBased/>
  <w15:docId w15:val="{ECD4F1B8-62D8-47AD-A548-2E45FF0E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BF64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F64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345EC"/>
    <w:rPr>
      <w:color w:val="0000FF"/>
      <w:u w:val="single"/>
    </w:rPr>
  </w:style>
  <w:style w:type="character" w:styleId="HiperlinkVisitado">
    <w:name w:val="FollowedHyperlink"/>
    <w:basedOn w:val="Fontepargpadro"/>
    <w:uiPriority w:val="99"/>
    <w:semiHidden/>
    <w:unhideWhenUsed/>
    <w:rsid w:val="00E345EC"/>
    <w:rPr>
      <w:color w:val="800080"/>
      <w:u w:val="single"/>
    </w:rPr>
  </w:style>
  <w:style w:type="character" w:styleId="Forte">
    <w:name w:val="Strong"/>
    <w:basedOn w:val="Fontepargpadro"/>
    <w:uiPriority w:val="22"/>
    <w:qFormat/>
    <w:rsid w:val="00E345EC"/>
    <w:rPr>
      <w:b/>
      <w:bCs/>
    </w:rPr>
  </w:style>
  <w:style w:type="character" w:styleId="MenoPendente">
    <w:name w:val="Unresolved Mention"/>
    <w:basedOn w:val="Fontepargpadro"/>
    <w:uiPriority w:val="99"/>
    <w:semiHidden/>
    <w:unhideWhenUsed/>
    <w:rsid w:val="00E345EC"/>
    <w:rPr>
      <w:color w:val="605E5C"/>
      <w:shd w:val="clear" w:color="auto" w:fill="E1DFDD"/>
    </w:rPr>
  </w:style>
  <w:style w:type="paragraph" w:styleId="Reviso">
    <w:name w:val="Revision"/>
    <w:hidden/>
    <w:uiPriority w:val="99"/>
    <w:semiHidden/>
    <w:rsid w:val="00E34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4693">
      <w:bodyDiv w:val="1"/>
      <w:marLeft w:val="0"/>
      <w:marRight w:val="0"/>
      <w:marTop w:val="0"/>
      <w:marBottom w:val="0"/>
      <w:divBdr>
        <w:top w:val="none" w:sz="0" w:space="0" w:color="auto"/>
        <w:left w:val="none" w:sz="0" w:space="0" w:color="auto"/>
        <w:bottom w:val="none" w:sz="0" w:space="0" w:color="auto"/>
        <w:right w:val="none" w:sz="0" w:space="0" w:color="auto"/>
      </w:divBdr>
      <w:divsChild>
        <w:div w:id="10302714">
          <w:marLeft w:val="0"/>
          <w:marRight w:val="0"/>
          <w:marTop w:val="0"/>
          <w:marBottom w:val="0"/>
          <w:divBdr>
            <w:top w:val="none" w:sz="0" w:space="0" w:color="auto"/>
            <w:left w:val="none" w:sz="0" w:space="0" w:color="auto"/>
            <w:bottom w:val="none" w:sz="0" w:space="0" w:color="auto"/>
            <w:right w:val="none" w:sz="0" w:space="0" w:color="auto"/>
          </w:divBdr>
        </w:div>
        <w:div w:id="66268029">
          <w:marLeft w:val="0"/>
          <w:marRight w:val="0"/>
          <w:marTop w:val="0"/>
          <w:marBottom w:val="0"/>
          <w:divBdr>
            <w:top w:val="none" w:sz="0" w:space="0" w:color="auto"/>
            <w:left w:val="none" w:sz="0" w:space="0" w:color="auto"/>
            <w:bottom w:val="none" w:sz="0" w:space="0" w:color="auto"/>
            <w:right w:val="none" w:sz="0" w:space="0" w:color="auto"/>
          </w:divBdr>
        </w:div>
        <w:div w:id="240649534">
          <w:marLeft w:val="0"/>
          <w:marRight w:val="0"/>
          <w:marTop w:val="0"/>
          <w:marBottom w:val="0"/>
          <w:divBdr>
            <w:top w:val="none" w:sz="0" w:space="0" w:color="auto"/>
            <w:left w:val="none" w:sz="0" w:space="0" w:color="auto"/>
            <w:bottom w:val="none" w:sz="0" w:space="0" w:color="auto"/>
            <w:right w:val="none" w:sz="0" w:space="0" w:color="auto"/>
          </w:divBdr>
        </w:div>
        <w:div w:id="1583028361">
          <w:marLeft w:val="0"/>
          <w:marRight w:val="0"/>
          <w:marTop w:val="225"/>
          <w:marBottom w:val="225"/>
          <w:divBdr>
            <w:top w:val="single" w:sz="6" w:space="8" w:color="CCCCCC"/>
            <w:left w:val="single" w:sz="6" w:space="8" w:color="CCCCCC"/>
            <w:bottom w:val="single" w:sz="6" w:space="8" w:color="CCCCCC"/>
            <w:right w:val="single" w:sz="6" w:space="8" w:color="CCCCCC"/>
          </w:divBdr>
          <w:divsChild>
            <w:div w:id="257908225">
              <w:marLeft w:val="0"/>
              <w:marRight w:val="0"/>
              <w:marTop w:val="0"/>
              <w:marBottom w:val="0"/>
              <w:divBdr>
                <w:top w:val="none" w:sz="0" w:space="0" w:color="auto"/>
                <w:left w:val="none" w:sz="0" w:space="0" w:color="auto"/>
                <w:bottom w:val="none" w:sz="0" w:space="0" w:color="auto"/>
                <w:right w:val="none" w:sz="0" w:space="0" w:color="auto"/>
              </w:divBdr>
            </w:div>
          </w:divsChild>
        </w:div>
        <w:div w:id="303855753">
          <w:marLeft w:val="0"/>
          <w:marRight w:val="0"/>
          <w:marTop w:val="0"/>
          <w:marBottom w:val="0"/>
          <w:divBdr>
            <w:top w:val="none" w:sz="0" w:space="0" w:color="auto"/>
            <w:left w:val="none" w:sz="0" w:space="0" w:color="auto"/>
            <w:bottom w:val="none" w:sz="0" w:space="0" w:color="auto"/>
            <w:right w:val="none" w:sz="0" w:space="0" w:color="auto"/>
          </w:divBdr>
        </w:div>
        <w:div w:id="307441053">
          <w:marLeft w:val="0"/>
          <w:marRight w:val="0"/>
          <w:marTop w:val="0"/>
          <w:marBottom w:val="0"/>
          <w:divBdr>
            <w:top w:val="none" w:sz="0" w:space="0" w:color="auto"/>
            <w:left w:val="none" w:sz="0" w:space="0" w:color="auto"/>
            <w:bottom w:val="none" w:sz="0" w:space="0" w:color="auto"/>
            <w:right w:val="none" w:sz="0" w:space="0" w:color="auto"/>
          </w:divBdr>
        </w:div>
        <w:div w:id="366028735">
          <w:marLeft w:val="0"/>
          <w:marRight w:val="0"/>
          <w:marTop w:val="0"/>
          <w:marBottom w:val="0"/>
          <w:divBdr>
            <w:top w:val="none" w:sz="0" w:space="0" w:color="auto"/>
            <w:left w:val="none" w:sz="0" w:space="0" w:color="auto"/>
            <w:bottom w:val="none" w:sz="0" w:space="0" w:color="auto"/>
            <w:right w:val="none" w:sz="0" w:space="0" w:color="auto"/>
          </w:divBdr>
        </w:div>
        <w:div w:id="369964368">
          <w:marLeft w:val="0"/>
          <w:marRight w:val="0"/>
          <w:marTop w:val="0"/>
          <w:marBottom w:val="0"/>
          <w:divBdr>
            <w:top w:val="none" w:sz="0" w:space="0" w:color="auto"/>
            <w:left w:val="none" w:sz="0" w:space="0" w:color="auto"/>
            <w:bottom w:val="none" w:sz="0" w:space="0" w:color="auto"/>
            <w:right w:val="none" w:sz="0" w:space="0" w:color="auto"/>
          </w:divBdr>
        </w:div>
        <w:div w:id="451872409">
          <w:marLeft w:val="0"/>
          <w:marRight w:val="0"/>
          <w:marTop w:val="0"/>
          <w:marBottom w:val="0"/>
          <w:divBdr>
            <w:top w:val="none" w:sz="0" w:space="0" w:color="auto"/>
            <w:left w:val="none" w:sz="0" w:space="0" w:color="auto"/>
            <w:bottom w:val="none" w:sz="0" w:space="0" w:color="auto"/>
            <w:right w:val="none" w:sz="0" w:space="0" w:color="auto"/>
          </w:divBdr>
        </w:div>
        <w:div w:id="472648022">
          <w:marLeft w:val="0"/>
          <w:marRight w:val="0"/>
          <w:marTop w:val="0"/>
          <w:marBottom w:val="0"/>
          <w:divBdr>
            <w:top w:val="none" w:sz="0" w:space="0" w:color="auto"/>
            <w:left w:val="none" w:sz="0" w:space="0" w:color="auto"/>
            <w:bottom w:val="none" w:sz="0" w:space="0" w:color="auto"/>
            <w:right w:val="none" w:sz="0" w:space="0" w:color="auto"/>
          </w:divBdr>
        </w:div>
        <w:div w:id="474873969">
          <w:marLeft w:val="0"/>
          <w:marRight w:val="0"/>
          <w:marTop w:val="0"/>
          <w:marBottom w:val="0"/>
          <w:divBdr>
            <w:top w:val="none" w:sz="0" w:space="0" w:color="auto"/>
            <w:left w:val="none" w:sz="0" w:space="0" w:color="auto"/>
            <w:bottom w:val="none" w:sz="0" w:space="0" w:color="auto"/>
            <w:right w:val="none" w:sz="0" w:space="0" w:color="auto"/>
          </w:divBdr>
        </w:div>
        <w:div w:id="502934909">
          <w:marLeft w:val="0"/>
          <w:marRight w:val="0"/>
          <w:marTop w:val="0"/>
          <w:marBottom w:val="0"/>
          <w:divBdr>
            <w:top w:val="none" w:sz="0" w:space="0" w:color="auto"/>
            <w:left w:val="none" w:sz="0" w:space="0" w:color="auto"/>
            <w:bottom w:val="none" w:sz="0" w:space="0" w:color="auto"/>
            <w:right w:val="none" w:sz="0" w:space="0" w:color="auto"/>
          </w:divBdr>
        </w:div>
        <w:div w:id="512771022">
          <w:marLeft w:val="0"/>
          <w:marRight w:val="0"/>
          <w:marTop w:val="0"/>
          <w:marBottom w:val="0"/>
          <w:divBdr>
            <w:top w:val="none" w:sz="0" w:space="0" w:color="auto"/>
            <w:left w:val="none" w:sz="0" w:space="0" w:color="auto"/>
            <w:bottom w:val="none" w:sz="0" w:space="0" w:color="auto"/>
            <w:right w:val="none" w:sz="0" w:space="0" w:color="auto"/>
          </w:divBdr>
        </w:div>
        <w:div w:id="605187310">
          <w:marLeft w:val="0"/>
          <w:marRight w:val="0"/>
          <w:marTop w:val="0"/>
          <w:marBottom w:val="0"/>
          <w:divBdr>
            <w:top w:val="none" w:sz="0" w:space="0" w:color="auto"/>
            <w:left w:val="none" w:sz="0" w:space="0" w:color="auto"/>
            <w:bottom w:val="none" w:sz="0" w:space="0" w:color="auto"/>
            <w:right w:val="none" w:sz="0" w:space="0" w:color="auto"/>
          </w:divBdr>
        </w:div>
        <w:div w:id="638534120">
          <w:marLeft w:val="0"/>
          <w:marRight w:val="0"/>
          <w:marTop w:val="0"/>
          <w:marBottom w:val="0"/>
          <w:divBdr>
            <w:top w:val="none" w:sz="0" w:space="0" w:color="auto"/>
            <w:left w:val="none" w:sz="0" w:space="0" w:color="auto"/>
            <w:bottom w:val="none" w:sz="0" w:space="0" w:color="auto"/>
            <w:right w:val="none" w:sz="0" w:space="0" w:color="auto"/>
          </w:divBdr>
        </w:div>
        <w:div w:id="702246673">
          <w:marLeft w:val="0"/>
          <w:marRight w:val="0"/>
          <w:marTop w:val="0"/>
          <w:marBottom w:val="0"/>
          <w:divBdr>
            <w:top w:val="none" w:sz="0" w:space="0" w:color="auto"/>
            <w:left w:val="none" w:sz="0" w:space="0" w:color="auto"/>
            <w:bottom w:val="none" w:sz="0" w:space="0" w:color="auto"/>
            <w:right w:val="none" w:sz="0" w:space="0" w:color="auto"/>
          </w:divBdr>
        </w:div>
        <w:div w:id="743381075">
          <w:marLeft w:val="0"/>
          <w:marRight w:val="0"/>
          <w:marTop w:val="0"/>
          <w:marBottom w:val="0"/>
          <w:divBdr>
            <w:top w:val="none" w:sz="0" w:space="0" w:color="auto"/>
            <w:left w:val="none" w:sz="0" w:space="0" w:color="auto"/>
            <w:bottom w:val="none" w:sz="0" w:space="0" w:color="auto"/>
            <w:right w:val="none" w:sz="0" w:space="0" w:color="auto"/>
          </w:divBdr>
        </w:div>
        <w:div w:id="764377278">
          <w:marLeft w:val="0"/>
          <w:marRight w:val="0"/>
          <w:marTop w:val="0"/>
          <w:marBottom w:val="0"/>
          <w:divBdr>
            <w:top w:val="none" w:sz="0" w:space="0" w:color="auto"/>
            <w:left w:val="none" w:sz="0" w:space="0" w:color="auto"/>
            <w:bottom w:val="none" w:sz="0" w:space="0" w:color="auto"/>
            <w:right w:val="none" w:sz="0" w:space="0" w:color="auto"/>
          </w:divBdr>
        </w:div>
        <w:div w:id="773402475">
          <w:marLeft w:val="0"/>
          <w:marRight w:val="0"/>
          <w:marTop w:val="0"/>
          <w:marBottom w:val="0"/>
          <w:divBdr>
            <w:top w:val="none" w:sz="0" w:space="0" w:color="auto"/>
            <w:left w:val="none" w:sz="0" w:space="0" w:color="auto"/>
            <w:bottom w:val="none" w:sz="0" w:space="0" w:color="auto"/>
            <w:right w:val="none" w:sz="0" w:space="0" w:color="auto"/>
          </w:divBdr>
        </w:div>
        <w:div w:id="837231384">
          <w:marLeft w:val="0"/>
          <w:marRight w:val="0"/>
          <w:marTop w:val="0"/>
          <w:marBottom w:val="0"/>
          <w:divBdr>
            <w:top w:val="none" w:sz="0" w:space="0" w:color="auto"/>
            <w:left w:val="none" w:sz="0" w:space="0" w:color="auto"/>
            <w:bottom w:val="none" w:sz="0" w:space="0" w:color="auto"/>
            <w:right w:val="none" w:sz="0" w:space="0" w:color="auto"/>
          </w:divBdr>
        </w:div>
        <w:div w:id="870265596">
          <w:marLeft w:val="0"/>
          <w:marRight w:val="0"/>
          <w:marTop w:val="0"/>
          <w:marBottom w:val="0"/>
          <w:divBdr>
            <w:top w:val="none" w:sz="0" w:space="0" w:color="auto"/>
            <w:left w:val="none" w:sz="0" w:space="0" w:color="auto"/>
            <w:bottom w:val="none" w:sz="0" w:space="0" w:color="auto"/>
            <w:right w:val="none" w:sz="0" w:space="0" w:color="auto"/>
          </w:divBdr>
        </w:div>
        <w:div w:id="1008220007">
          <w:marLeft w:val="0"/>
          <w:marRight w:val="0"/>
          <w:marTop w:val="0"/>
          <w:marBottom w:val="0"/>
          <w:divBdr>
            <w:top w:val="none" w:sz="0" w:space="0" w:color="auto"/>
            <w:left w:val="none" w:sz="0" w:space="0" w:color="auto"/>
            <w:bottom w:val="none" w:sz="0" w:space="0" w:color="auto"/>
            <w:right w:val="none" w:sz="0" w:space="0" w:color="auto"/>
          </w:divBdr>
        </w:div>
        <w:div w:id="1077937934">
          <w:marLeft w:val="0"/>
          <w:marRight w:val="0"/>
          <w:marTop w:val="0"/>
          <w:marBottom w:val="0"/>
          <w:divBdr>
            <w:top w:val="none" w:sz="0" w:space="0" w:color="auto"/>
            <w:left w:val="none" w:sz="0" w:space="0" w:color="auto"/>
            <w:bottom w:val="none" w:sz="0" w:space="0" w:color="auto"/>
            <w:right w:val="none" w:sz="0" w:space="0" w:color="auto"/>
          </w:divBdr>
        </w:div>
        <w:div w:id="1168638305">
          <w:marLeft w:val="0"/>
          <w:marRight w:val="0"/>
          <w:marTop w:val="0"/>
          <w:marBottom w:val="0"/>
          <w:divBdr>
            <w:top w:val="none" w:sz="0" w:space="0" w:color="auto"/>
            <w:left w:val="none" w:sz="0" w:space="0" w:color="auto"/>
            <w:bottom w:val="none" w:sz="0" w:space="0" w:color="auto"/>
            <w:right w:val="none" w:sz="0" w:space="0" w:color="auto"/>
          </w:divBdr>
        </w:div>
        <w:div w:id="1255749318">
          <w:marLeft w:val="0"/>
          <w:marRight w:val="0"/>
          <w:marTop w:val="0"/>
          <w:marBottom w:val="0"/>
          <w:divBdr>
            <w:top w:val="none" w:sz="0" w:space="0" w:color="auto"/>
            <w:left w:val="none" w:sz="0" w:space="0" w:color="auto"/>
            <w:bottom w:val="none" w:sz="0" w:space="0" w:color="auto"/>
            <w:right w:val="none" w:sz="0" w:space="0" w:color="auto"/>
          </w:divBdr>
        </w:div>
        <w:div w:id="1260721762">
          <w:marLeft w:val="0"/>
          <w:marRight w:val="0"/>
          <w:marTop w:val="0"/>
          <w:marBottom w:val="0"/>
          <w:divBdr>
            <w:top w:val="none" w:sz="0" w:space="0" w:color="auto"/>
            <w:left w:val="none" w:sz="0" w:space="0" w:color="auto"/>
            <w:bottom w:val="none" w:sz="0" w:space="0" w:color="auto"/>
            <w:right w:val="none" w:sz="0" w:space="0" w:color="auto"/>
          </w:divBdr>
        </w:div>
        <w:div w:id="1265654525">
          <w:marLeft w:val="0"/>
          <w:marRight w:val="0"/>
          <w:marTop w:val="0"/>
          <w:marBottom w:val="0"/>
          <w:divBdr>
            <w:top w:val="none" w:sz="0" w:space="0" w:color="auto"/>
            <w:left w:val="none" w:sz="0" w:space="0" w:color="auto"/>
            <w:bottom w:val="none" w:sz="0" w:space="0" w:color="auto"/>
            <w:right w:val="none" w:sz="0" w:space="0" w:color="auto"/>
          </w:divBdr>
        </w:div>
        <w:div w:id="1349873573">
          <w:marLeft w:val="0"/>
          <w:marRight w:val="0"/>
          <w:marTop w:val="0"/>
          <w:marBottom w:val="0"/>
          <w:divBdr>
            <w:top w:val="none" w:sz="0" w:space="0" w:color="auto"/>
            <w:left w:val="none" w:sz="0" w:space="0" w:color="auto"/>
            <w:bottom w:val="none" w:sz="0" w:space="0" w:color="auto"/>
            <w:right w:val="none" w:sz="0" w:space="0" w:color="auto"/>
          </w:divBdr>
        </w:div>
        <w:div w:id="1625775004">
          <w:marLeft w:val="0"/>
          <w:marRight w:val="0"/>
          <w:marTop w:val="0"/>
          <w:marBottom w:val="0"/>
          <w:divBdr>
            <w:top w:val="none" w:sz="0" w:space="0" w:color="auto"/>
            <w:left w:val="none" w:sz="0" w:space="0" w:color="auto"/>
            <w:bottom w:val="none" w:sz="0" w:space="0" w:color="auto"/>
            <w:right w:val="none" w:sz="0" w:space="0" w:color="auto"/>
          </w:divBdr>
        </w:div>
        <w:div w:id="1711227454">
          <w:marLeft w:val="0"/>
          <w:marRight w:val="0"/>
          <w:marTop w:val="0"/>
          <w:marBottom w:val="0"/>
          <w:divBdr>
            <w:top w:val="none" w:sz="0" w:space="0" w:color="auto"/>
            <w:left w:val="none" w:sz="0" w:space="0" w:color="auto"/>
            <w:bottom w:val="none" w:sz="0" w:space="0" w:color="auto"/>
            <w:right w:val="none" w:sz="0" w:space="0" w:color="auto"/>
          </w:divBdr>
        </w:div>
        <w:div w:id="1977951917">
          <w:marLeft w:val="0"/>
          <w:marRight w:val="0"/>
          <w:marTop w:val="0"/>
          <w:marBottom w:val="0"/>
          <w:divBdr>
            <w:top w:val="none" w:sz="0" w:space="0" w:color="auto"/>
            <w:left w:val="none" w:sz="0" w:space="0" w:color="auto"/>
            <w:bottom w:val="none" w:sz="0" w:space="0" w:color="auto"/>
            <w:right w:val="none" w:sz="0" w:space="0" w:color="auto"/>
          </w:divBdr>
        </w:div>
        <w:div w:id="2053381077">
          <w:marLeft w:val="0"/>
          <w:marRight w:val="0"/>
          <w:marTop w:val="0"/>
          <w:marBottom w:val="0"/>
          <w:divBdr>
            <w:top w:val="none" w:sz="0" w:space="0" w:color="auto"/>
            <w:left w:val="none" w:sz="0" w:space="0" w:color="auto"/>
            <w:bottom w:val="none" w:sz="0" w:space="0" w:color="auto"/>
            <w:right w:val="none" w:sz="0" w:space="0" w:color="auto"/>
          </w:divBdr>
        </w:div>
      </w:divsChild>
    </w:div>
    <w:div w:id="1534734266">
      <w:bodyDiv w:val="1"/>
      <w:marLeft w:val="0"/>
      <w:marRight w:val="0"/>
      <w:marTop w:val="0"/>
      <w:marBottom w:val="0"/>
      <w:divBdr>
        <w:top w:val="none" w:sz="0" w:space="0" w:color="auto"/>
        <w:left w:val="none" w:sz="0" w:space="0" w:color="auto"/>
        <w:bottom w:val="none" w:sz="0" w:space="0" w:color="auto"/>
        <w:right w:val="none" w:sz="0" w:space="0" w:color="auto"/>
      </w:divBdr>
      <w:divsChild>
        <w:div w:id="155804727">
          <w:marLeft w:val="0"/>
          <w:marRight w:val="0"/>
          <w:marTop w:val="0"/>
          <w:marBottom w:val="0"/>
          <w:divBdr>
            <w:top w:val="none" w:sz="0" w:space="0" w:color="auto"/>
            <w:left w:val="none" w:sz="0" w:space="0" w:color="auto"/>
            <w:bottom w:val="none" w:sz="0" w:space="0" w:color="auto"/>
            <w:right w:val="none" w:sz="0" w:space="0" w:color="auto"/>
          </w:divBdr>
        </w:div>
        <w:div w:id="1657032264">
          <w:marLeft w:val="0"/>
          <w:marRight w:val="0"/>
          <w:marTop w:val="0"/>
          <w:marBottom w:val="0"/>
          <w:divBdr>
            <w:top w:val="none" w:sz="0" w:space="0" w:color="auto"/>
            <w:left w:val="none" w:sz="0" w:space="0" w:color="auto"/>
            <w:bottom w:val="none" w:sz="0" w:space="0" w:color="auto"/>
            <w:right w:val="none" w:sz="0" w:space="0" w:color="auto"/>
          </w:divBdr>
        </w:div>
        <w:div w:id="932317312">
          <w:marLeft w:val="0"/>
          <w:marRight w:val="0"/>
          <w:marTop w:val="0"/>
          <w:marBottom w:val="0"/>
          <w:divBdr>
            <w:top w:val="none" w:sz="0" w:space="0" w:color="auto"/>
            <w:left w:val="none" w:sz="0" w:space="0" w:color="auto"/>
            <w:bottom w:val="none" w:sz="0" w:space="0" w:color="auto"/>
            <w:right w:val="none" w:sz="0" w:space="0" w:color="auto"/>
          </w:divBdr>
        </w:div>
        <w:div w:id="979001251">
          <w:marLeft w:val="0"/>
          <w:marRight w:val="0"/>
          <w:marTop w:val="0"/>
          <w:marBottom w:val="0"/>
          <w:divBdr>
            <w:top w:val="none" w:sz="0" w:space="0" w:color="auto"/>
            <w:left w:val="none" w:sz="0" w:space="0" w:color="auto"/>
            <w:bottom w:val="none" w:sz="0" w:space="0" w:color="auto"/>
            <w:right w:val="none" w:sz="0" w:space="0" w:color="auto"/>
          </w:divBdr>
        </w:div>
        <w:div w:id="1198472542">
          <w:marLeft w:val="0"/>
          <w:marRight w:val="0"/>
          <w:marTop w:val="0"/>
          <w:marBottom w:val="0"/>
          <w:divBdr>
            <w:top w:val="none" w:sz="0" w:space="0" w:color="auto"/>
            <w:left w:val="none" w:sz="0" w:space="0" w:color="auto"/>
            <w:bottom w:val="none" w:sz="0" w:space="0" w:color="auto"/>
            <w:right w:val="none" w:sz="0" w:space="0" w:color="auto"/>
          </w:divBdr>
        </w:div>
        <w:div w:id="1442411118">
          <w:marLeft w:val="0"/>
          <w:marRight w:val="0"/>
          <w:marTop w:val="0"/>
          <w:marBottom w:val="0"/>
          <w:divBdr>
            <w:top w:val="none" w:sz="0" w:space="0" w:color="auto"/>
            <w:left w:val="none" w:sz="0" w:space="0" w:color="auto"/>
            <w:bottom w:val="none" w:sz="0" w:space="0" w:color="auto"/>
            <w:right w:val="none" w:sz="0" w:space="0" w:color="auto"/>
          </w:divBdr>
        </w:div>
        <w:div w:id="1397582546">
          <w:marLeft w:val="0"/>
          <w:marRight w:val="0"/>
          <w:marTop w:val="0"/>
          <w:marBottom w:val="0"/>
          <w:divBdr>
            <w:top w:val="none" w:sz="0" w:space="0" w:color="auto"/>
            <w:left w:val="none" w:sz="0" w:space="0" w:color="auto"/>
            <w:bottom w:val="none" w:sz="0" w:space="0" w:color="auto"/>
            <w:right w:val="none" w:sz="0" w:space="0" w:color="auto"/>
          </w:divBdr>
        </w:div>
        <w:div w:id="242497421">
          <w:marLeft w:val="0"/>
          <w:marRight w:val="0"/>
          <w:marTop w:val="0"/>
          <w:marBottom w:val="0"/>
          <w:divBdr>
            <w:top w:val="none" w:sz="0" w:space="0" w:color="auto"/>
            <w:left w:val="none" w:sz="0" w:space="0" w:color="auto"/>
            <w:bottom w:val="none" w:sz="0" w:space="0" w:color="auto"/>
            <w:right w:val="none" w:sz="0" w:space="0" w:color="auto"/>
          </w:divBdr>
        </w:div>
        <w:div w:id="78020275">
          <w:marLeft w:val="0"/>
          <w:marRight w:val="0"/>
          <w:marTop w:val="0"/>
          <w:marBottom w:val="0"/>
          <w:divBdr>
            <w:top w:val="none" w:sz="0" w:space="0" w:color="auto"/>
            <w:left w:val="none" w:sz="0" w:space="0" w:color="auto"/>
            <w:bottom w:val="none" w:sz="0" w:space="0" w:color="auto"/>
            <w:right w:val="none" w:sz="0" w:space="0" w:color="auto"/>
          </w:divBdr>
        </w:div>
        <w:div w:id="1354262277">
          <w:marLeft w:val="0"/>
          <w:marRight w:val="0"/>
          <w:marTop w:val="0"/>
          <w:marBottom w:val="0"/>
          <w:divBdr>
            <w:top w:val="none" w:sz="0" w:space="0" w:color="auto"/>
            <w:left w:val="none" w:sz="0" w:space="0" w:color="auto"/>
            <w:bottom w:val="none" w:sz="0" w:space="0" w:color="auto"/>
            <w:right w:val="none" w:sz="0" w:space="0" w:color="auto"/>
          </w:divBdr>
        </w:div>
        <w:div w:id="673460485">
          <w:marLeft w:val="0"/>
          <w:marRight w:val="0"/>
          <w:marTop w:val="0"/>
          <w:marBottom w:val="0"/>
          <w:divBdr>
            <w:top w:val="none" w:sz="0" w:space="0" w:color="auto"/>
            <w:left w:val="none" w:sz="0" w:space="0" w:color="auto"/>
            <w:bottom w:val="none" w:sz="0" w:space="0" w:color="auto"/>
            <w:right w:val="none" w:sz="0" w:space="0" w:color="auto"/>
          </w:divBdr>
        </w:div>
        <w:div w:id="143666631">
          <w:marLeft w:val="0"/>
          <w:marRight w:val="0"/>
          <w:marTop w:val="0"/>
          <w:marBottom w:val="0"/>
          <w:divBdr>
            <w:top w:val="none" w:sz="0" w:space="0" w:color="auto"/>
            <w:left w:val="none" w:sz="0" w:space="0" w:color="auto"/>
            <w:bottom w:val="none" w:sz="0" w:space="0" w:color="auto"/>
            <w:right w:val="none" w:sz="0" w:space="0" w:color="auto"/>
          </w:divBdr>
        </w:div>
        <w:div w:id="1695692231">
          <w:marLeft w:val="0"/>
          <w:marRight w:val="0"/>
          <w:marTop w:val="0"/>
          <w:marBottom w:val="0"/>
          <w:divBdr>
            <w:top w:val="none" w:sz="0" w:space="0" w:color="auto"/>
            <w:left w:val="none" w:sz="0" w:space="0" w:color="auto"/>
            <w:bottom w:val="none" w:sz="0" w:space="0" w:color="auto"/>
            <w:right w:val="none" w:sz="0" w:space="0" w:color="auto"/>
          </w:divBdr>
        </w:div>
        <w:div w:id="392387300">
          <w:marLeft w:val="0"/>
          <w:marRight w:val="0"/>
          <w:marTop w:val="0"/>
          <w:marBottom w:val="0"/>
          <w:divBdr>
            <w:top w:val="none" w:sz="0" w:space="0" w:color="auto"/>
            <w:left w:val="none" w:sz="0" w:space="0" w:color="auto"/>
            <w:bottom w:val="none" w:sz="0" w:space="0" w:color="auto"/>
            <w:right w:val="none" w:sz="0" w:space="0" w:color="auto"/>
          </w:divBdr>
        </w:div>
        <w:div w:id="1265112130">
          <w:marLeft w:val="0"/>
          <w:marRight w:val="0"/>
          <w:marTop w:val="0"/>
          <w:marBottom w:val="0"/>
          <w:divBdr>
            <w:top w:val="none" w:sz="0" w:space="0" w:color="auto"/>
            <w:left w:val="none" w:sz="0" w:space="0" w:color="auto"/>
            <w:bottom w:val="none" w:sz="0" w:space="0" w:color="auto"/>
            <w:right w:val="none" w:sz="0" w:space="0" w:color="auto"/>
          </w:divBdr>
        </w:div>
        <w:div w:id="1503467167">
          <w:marLeft w:val="0"/>
          <w:marRight w:val="0"/>
          <w:marTop w:val="0"/>
          <w:marBottom w:val="0"/>
          <w:divBdr>
            <w:top w:val="none" w:sz="0" w:space="0" w:color="auto"/>
            <w:left w:val="none" w:sz="0" w:space="0" w:color="auto"/>
            <w:bottom w:val="none" w:sz="0" w:space="0" w:color="auto"/>
            <w:right w:val="none" w:sz="0" w:space="0" w:color="auto"/>
          </w:divBdr>
        </w:div>
        <w:div w:id="993679223">
          <w:marLeft w:val="0"/>
          <w:marRight w:val="0"/>
          <w:marTop w:val="0"/>
          <w:marBottom w:val="0"/>
          <w:divBdr>
            <w:top w:val="none" w:sz="0" w:space="0" w:color="auto"/>
            <w:left w:val="none" w:sz="0" w:space="0" w:color="auto"/>
            <w:bottom w:val="none" w:sz="0" w:space="0" w:color="auto"/>
            <w:right w:val="none" w:sz="0" w:space="0" w:color="auto"/>
          </w:divBdr>
        </w:div>
        <w:div w:id="844977929">
          <w:marLeft w:val="0"/>
          <w:marRight w:val="0"/>
          <w:marTop w:val="0"/>
          <w:marBottom w:val="0"/>
          <w:divBdr>
            <w:top w:val="none" w:sz="0" w:space="0" w:color="auto"/>
            <w:left w:val="none" w:sz="0" w:space="0" w:color="auto"/>
            <w:bottom w:val="none" w:sz="0" w:space="0" w:color="auto"/>
            <w:right w:val="none" w:sz="0" w:space="0" w:color="auto"/>
          </w:divBdr>
        </w:div>
        <w:div w:id="869337462">
          <w:marLeft w:val="0"/>
          <w:marRight w:val="0"/>
          <w:marTop w:val="0"/>
          <w:marBottom w:val="0"/>
          <w:divBdr>
            <w:top w:val="none" w:sz="0" w:space="0" w:color="auto"/>
            <w:left w:val="none" w:sz="0" w:space="0" w:color="auto"/>
            <w:bottom w:val="none" w:sz="0" w:space="0" w:color="auto"/>
            <w:right w:val="none" w:sz="0" w:space="0" w:color="auto"/>
          </w:divBdr>
        </w:div>
        <w:div w:id="204294660">
          <w:marLeft w:val="0"/>
          <w:marRight w:val="0"/>
          <w:marTop w:val="0"/>
          <w:marBottom w:val="0"/>
          <w:divBdr>
            <w:top w:val="none" w:sz="0" w:space="0" w:color="auto"/>
            <w:left w:val="none" w:sz="0" w:space="0" w:color="auto"/>
            <w:bottom w:val="none" w:sz="0" w:space="0" w:color="auto"/>
            <w:right w:val="none" w:sz="0" w:space="0" w:color="auto"/>
          </w:divBdr>
        </w:div>
        <w:div w:id="557980895">
          <w:marLeft w:val="0"/>
          <w:marRight w:val="0"/>
          <w:marTop w:val="0"/>
          <w:marBottom w:val="0"/>
          <w:divBdr>
            <w:top w:val="none" w:sz="0" w:space="0" w:color="auto"/>
            <w:left w:val="none" w:sz="0" w:space="0" w:color="auto"/>
            <w:bottom w:val="none" w:sz="0" w:space="0" w:color="auto"/>
            <w:right w:val="none" w:sz="0" w:space="0" w:color="auto"/>
          </w:divBdr>
        </w:div>
        <w:div w:id="915894801">
          <w:marLeft w:val="0"/>
          <w:marRight w:val="0"/>
          <w:marTop w:val="0"/>
          <w:marBottom w:val="0"/>
          <w:divBdr>
            <w:top w:val="none" w:sz="0" w:space="0" w:color="auto"/>
            <w:left w:val="none" w:sz="0" w:space="0" w:color="auto"/>
            <w:bottom w:val="none" w:sz="0" w:space="0" w:color="auto"/>
            <w:right w:val="none" w:sz="0" w:space="0" w:color="auto"/>
          </w:divBdr>
        </w:div>
        <w:div w:id="897938165">
          <w:marLeft w:val="0"/>
          <w:marRight w:val="0"/>
          <w:marTop w:val="0"/>
          <w:marBottom w:val="0"/>
          <w:divBdr>
            <w:top w:val="none" w:sz="0" w:space="0" w:color="auto"/>
            <w:left w:val="none" w:sz="0" w:space="0" w:color="auto"/>
            <w:bottom w:val="none" w:sz="0" w:space="0" w:color="auto"/>
            <w:right w:val="none" w:sz="0" w:space="0" w:color="auto"/>
          </w:divBdr>
        </w:div>
        <w:div w:id="592592415">
          <w:marLeft w:val="0"/>
          <w:marRight w:val="0"/>
          <w:marTop w:val="0"/>
          <w:marBottom w:val="0"/>
          <w:divBdr>
            <w:top w:val="none" w:sz="0" w:space="0" w:color="auto"/>
            <w:left w:val="none" w:sz="0" w:space="0" w:color="auto"/>
            <w:bottom w:val="none" w:sz="0" w:space="0" w:color="auto"/>
            <w:right w:val="none" w:sz="0" w:space="0" w:color="auto"/>
          </w:divBdr>
        </w:div>
        <w:div w:id="822085634">
          <w:marLeft w:val="0"/>
          <w:marRight w:val="0"/>
          <w:marTop w:val="0"/>
          <w:marBottom w:val="0"/>
          <w:divBdr>
            <w:top w:val="none" w:sz="0" w:space="0" w:color="auto"/>
            <w:left w:val="none" w:sz="0" w:space="0" w:color="auto"/>
            <w:bottom w:val="none" w:sz="0" w:space="0" w:color="auto"/>
            <w:right w:val="none" w:sz="0" w:space="0" w:color="auto"/>
          </w:divBdr>
        </w:div>
        <w:div w:id="1925214589">
          <w:marLeft w:val="0"/>
          <w:marRight w:val="0"/>
          <w:marTop w:val="0"/>
          <w:marBottom w:val="0"/>
          <w:divBdr>
            <w:top w:val="none" w:sz="0" w:space="0" w:color="auto"/>
            <w:left w:val="none" w:sz="0" w:space="0" w:color="auto"/>
            <w:bottom w:val="none" w:sz="0" w:space="0" w:color="auto"/>
            <w:right w:val="none" w:sz="0" w:space="0" w:color="auto"/>
          </w:divBdr>
        </w:div>
        <w:div w:id="1220164048">
          <w:marLeft w:val="0"/>
          <w:marRight w:val="0"/>
          <w:marTop w:val="0"/>
          <w:marBottom w:val="0"/>
          <w:divBdr>
            <w:top w:val="none" w:sz="0" w:space="0" w:color="auto"/>
            <w:left w:val="none" w:sz="0" w:space="0" w:color="auto"/>
            <w:bottom w:val="none" w:sz="0" w:space="0" w:color="auto"/>
            <w:right w:val="none" w:sz="0" w:space="0" w:color="auto"/>
          </w:divBdr>
        </w:div>
        <w:div w:id="1840268620">
          <w:marLeft w:val="0"/>
          <w:marRight w:val="0"/>
          <w:marTop w:val="0"/>
          <w:marBottom w:val="0"/>
          <w:divBdr>
            <w:top w:val="none" w:sz="0" w:space="0" w:color="auto"/>
            <w:left w:val="none" w:sz="0" w:space="0" w:color="auto"/>
            <w:bottom w:val="none" w:sz="0" w:space="0" w:color="auto"/>
            <w:right w:val="none" w:sz="0" w:space="0" w:color="auto"/>
          </w:divBdr>
        </w:div>
        <w:div w:id="2035763684">
          <w:marLeft w:val="0"/>
          <w:marRight w:val="0"/>
          <w:marTop w:val="0"/>
          <w:marBottom w:val="0"/>
          <w:divBdr>
            <w:top w:val="none" w:sz="0" w:space="0" w:color="auto"/>
            <w:left w:val="none" w:sz="0" w:space="0" w:color="auto"/>
            <w:bottom w:val="none" w:sz="0" w:space="0" w:color="auto"/>
            <w:right w:val="none" w:sz="0" w:space="0" w:color="auto"/>
          </w:divBdr>
        </w:div>
        <w:div w:id="1663507801">
          <w:marLeft w:val="0"/>
          <w:marRight w:val="0"/>
          <w:marTop w:val="0"/>
          <w:marBottom w:val="0"/>
          <w:divBdr>
            <w:top w:val="none" w:sz="0" w:space="0" w:color="auto"/>
            <w:left w:val="none" w:sz="0" w:space="0" w:color="auto"/>
            <w:bottom w:val="none" w:sz="0" w:space="0" w:color="auto"/>
            <w:right w:val="none" w:sz="0" w:space="0" w:color="auto"/>
          </w:divBdr>
        </w:div>
        <w:div w:id="105925354">
          <w:marLeft w:val="0"/>
          <w:marRight w:val="0"/>
          <w:marTop w:val="0"/>
          <w:marBottom w:val="0"/>
          <w:divBdr>
            <w:top w:val="none" w:sz="0" w:space="0" w:color="auto"/>
            <w:left w:val="none" w:sz="0" w:space="0" w:color="auto"/>
            <w:bottom w:val="none" w:sz="0" w:space="0" w:color="auto"/>
            <w:right w:val="none" w:sz="0" w:space="0" w:color="auto"/>
          </w:divBdr>
        </w:div>
        <w:div w:id="1734967222">
          <w:marLeft w:val="0"/>
          <w:marRight w:val="0"/>
          <w:marTop w:val="0"/>
          <w:marBottom w:val="0"/>
          <w:divBdr>
            <w:top w:val="none" w:sz="0" w:space="0" w:color="auto"/>
            <w:left w:val="none" w:sz="0" w:space="0" w:color="auto"/>
            <w:bottom w:val="none" w:sz="0" w:space="0" w:color="auto"/>
            <w:right w:val="none" w:sz="0" w:space="0" w:color="auto"/>
          </w:divBdr>
        </w:div>
        <w:div w:id="532771005">
          <w:marLeft w:val="0"/>
          <w:marRight w:val="0"/>
          <w:marTop w:val="0"/>
          <w:marBottom w:val="0"/>
          <w:divBdr>
            <w:top w:val="none" w:sz="0" w:space="0" w:color="auto"/>
            <w:left w:val="none" w:sz="0" w:space="0" w:color="auto"/>
            <w:bottom w:val="none" w:sz="0" w:space="0" w:color="auto"/>
            <w:right w:val="none" w:sz="0" w:space="0" w:color="auto"/>
          </w:divBdr>
        </w:div>
        <w:div w:id="185776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14757</Words>
  <Characters>79694</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 AFRAC (Lúcia)</dc:creator>
  <cp:keywords/>
  <dc:description/>
  <cp:lastModifiedBy>Juridico1 AFRAC (Fernanda)</cp:lastModifiedBy>
  <cp:revision>4</cp:revision>
  <dcterms:created xsi:type="dcterms:W3CDTF">2022-05-09T15:29:00Z</dcterms:created>
  <dcterms:modified xsi:type="dcterms:W3CDTF">2022-05-09T15:39:00Z</dcterms:modified>
</cp:coreProperties>
</file>